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13309" w14:textId="77777777" w:rsidR="00977339" w:rsidRPr="00977339" w:rsidRDefault="009A5CC5" w:rsidP="00977339">
      <w:pPr>
        <w:shd w:val="clear" w:color="auto" w:fill="FFFFFF"/>
        <w:spacing w:after="0" w:line="240" w:lineRule="auto"/>
        <w:jc w:val="center"/>
        <w:textAlignment w:val="baseline"/>
        <w:rPr>
          <w:ins w:id="0" w:author="Gallardo, Nicole" w:date="2021-02-18T09:21:00Z"/>
          <w:rFonts w:ascii="Arial" w:hAnsi="Arial" w:cs="Arial"/>
          <w:b/>
          <w:sz w:val="20"/>
          <w:szCs w:val="20"/>
        </w:rPr>
      </w:pPr>
      <w:ins w:id="1" w:author="Gallardo, Nicole" w:date="2021-02-18T09:21:00Z">
        <w:r w:rsidRPr="00977339">
          <w:rPr>
            <w:rFonts w:ascii="Arial" w:hAnsi="Arial" w:cs="Arial"/>
            <w:b/>
            <w:sz w:val="20"/>
            <w:szCs w:val="20"/>
          </w:rPr>
          <w:t>FACT Data Management</w:t>
        </w:r>
      </w:ins>
    </w:p>
    <w:p w14:paraId="6DC1330A" w14:textId="77777777" w:rsidR="003E6937" w:rsidRDefault="009A5CC5" w:rsidP="00977339">
      <w:pPr>
        <w:shd w:val="clear" w:color="auto" w:fill="FFFFFF"/>
        <w:spacing w:after="0" w:line="240" w:lineRule="auto"/>
        <w:jc w:val="center"/>
        <w:textAlignment w:val="baseline"/>
        <w:rPr>
          <w:ins w:id="2" w:author="Gallardo, Nicole" w:date="2021-02-18T09:21:00Z"/>
          <w:rFonts w:ascii="Arial" w:hAnsi="Arial" w:cs="Arial"/>
          <w:b/>
          <w:sz w:val="20"/>
          <w:szCs w:val="20"/>
        </w:rPr>
      </w:pPr>
      <w:ins w:id="3" w:author="Gallardo, Nicole" w:date="2021-02-18T09:21:00Z">
        <w:r w:rsidRPr="00977339">
          <w:rPr>
            <w:rFonts w:ascii="Arial" w:hAnsi="Arial" w:cs="Arial"/>
            <w:b/>
            <w:sz w:val="20"/>
            <w:szCs w:val="20"/>
          </w:rPr>
          <w:t>B9: Response Report Template</w:t>
        </w:r>
      </w:ins>
    </w:p>
    <w:p w14:paraId="6DC1330B" w14:textId="77777777" w:rsidR="00977339" w:rsidRPr="00CE0EB8" w:rsidRDefault="00977339" w:rsidP="00977339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sz w:val="20"/>
          <w:szCs w:val="20"/>
        </w:rPr>
      </w:pPr>
    </w:p>
    <w:p w14:paraId="6DC1330C" w14:textId="77777777" w:rsidR="00A8526E" w:rsidRPr="006C52E9" w:rsidRDefault="009A5CC5" w:rsidP="006C52E9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ind w:left="360"/>
        <w:textAlignment w:val="baseline"/>
        <w:rPr>
          <w:rFonts w:ascii="Arial" w:hAnsi="Arial" w:cs="Arial"/>
          <w:b/>
          <w:sz w:val="20"/>
          <w:szCs w:val="20"/>
        </w:rPr>
      </w:pPr>
      <w:r w:rsidRPr="006C52E9">
        <w:rPr>
          <w:rFonts w:ascii="Arial" w:hAnsi="Arial" w:cs="Arial"/>
          <w:b/>
          <w:sz w:val="20"/>
          <w:szCs w:val="20"/>
        </w:rPr>
        <w:t>Overview/Summary:</w:t>
      </w:r>
    </w:p>
    <w:p w14:paraId="6DC1330D" w14:textId="77777777" w:rsidR="00C77762" w:rsidRPr="00CE0EB8" w:rsidRDefault="00C77762" w:rsidP="00063A11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i/>
          <w:sz w:val="20"/>
          <w:szCs w:val="20"/>
        </w:rPr>
      </w:pPr>
    </w:p>
    <w:p w14:paraId="6DC1330E" w14:textId="77777777" w:rsidR="0022695C" w:rsidRPr="00CE0EB8" w:rsidRDefault="009A5CC5" w:rsidP="00063A11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Provide</w:t>
      </w:r>
      <w:r w:rsidR="006E2713" w:rsidRPr="00CE0EB8">
        <w:rPr>
          <w:rFonts w:ascii="Arial" w:hAnsi="Arial" w:cs="Arial"/>
          <w:i/>
          <w:sz w:val="20"/>
          <w:szCs w:val="20"/>
        </w:rPr>
        <w:t xml:space="preserve"> an overview of the most recent CIBMTR data audit</w:t>
      </w:r>
      <w:r w:rsidR="00727B2C" w:rsidRPr="00CE0EB8">
        <w:rPr>
          <w:rFonts w:ascii="Arial" w:hAnsi="Arial" w:cs="Arial"/>
          <w:i/>
          <w:sz w:val="20"/>
          <w:szCs w:val="20"/>
        </w:rPr>
        <w:t>:</w:t>
      </w:r>
    </w:p>
    <w:p w14:paraId="6DC1330F" w14:textId="77777777" w:rsidR="00A5597E" w:rsidRPr="00CE0EB8" w:rsidRDefault="009A5CC5" w:rsidP="0022695C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Append Appendix D from the most recent CIBMTR Audit Results report.</w:t>
      </w:r>
    </w:p>
    <w:p w14:paraId="6DC13310" w14:textId="77777777" w:rsidR="00A5597E" w:rsidRPr="00A5597E" w:rsidRDefault="009A5CC5" w:rsidP="00A5597E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Arial" w:hAnsi="Arial" w:cs="Arial"/>
          <w:i/>
          <w:sz w:val="20"/>
          <w:szCs w:val="20"/>
        </w:rPr>
      </w:pPr>
      <w:r w:rsidRPr="00CE0EB8">
        <w:rPr>
          <w:rFonts w:ascii="Arial" w:hAnsi="Arial" w:cs="Arial"/>
          <w:i/>
          <w:sz w:val="20"/>
          <w:szCs w:val="20"/>
        </w:rPr>
        <w:t>All</w:t>
      </w:r>
      <w:r w:rsidR="004B7460">
        <w:rPr>
          <w:rFonts w:ascii="Arial" w:hAnsi="Arial" w:cs="Arial"/>
          <w:i/>
          <w:sz w:val="20"/>
          <w:szCs w:val="20"/>
        </w:rPr>
        <w:t xml:space="preserve"> supporting</w:t>
      </w:r>
      <w:r w:rsidRPr="00CE0EB8">
        <w:rPr>
          <w:rFonts w:ascii="Arial" w:hAnsi="Arial" w:cs="Arial"/>
          <w:i/>
          <w:sz w:val="20"/>
          <w:szCs w:val="20"/>
        </w:rPr>
        <w:t xml:space="preserve"> documents sh</w:t>
      </w:r>
      <w:r w:rsidR="004B7460">
        <w:rPr>
          <w:rFonts w:ascii="Arial" w:hAnsi="Arial" w:cs="Arial"/>
          <w:i/>
          <w:sz w:val="20"/>
          <w:szCs w:val="20"/>
        </w:rPr>
        <w:t>ould be appended to this report and referenced.</w:t>
      </w:r>
    </w:p>
    <w:p w14:paraId="6DC13311" w14:textId="77777777" w:rsidR="006E2713" w:rsidRPr="00CE0EB8" w:rsidRDefault="009A5CC5" w:rsidP="00A5597E">
      <w:pPr>
        <w:pStyle w:val="ListParagraph"/>
        <w:shd w:val="clear" w:color="auto" w:fill="FFFFFF"/>
        <w:spacing w:after="0" w:line="240" w:lineRule="auto"/>
        <w:ind w:left="360"/>
        <w:textAlignment w:val="baseline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TIP: write the response</w:t>
      </w:r>
      <w:r w:rsidR="0022695C" w:rsidRPr="00CE0EB8">
        <w:rPr>
          <w:rFonts w:ascii="Arial" w:hAnsi="Arial" w:cs="Arial"/>
          <w:i/>
          <w:sz w:val="20"/>
          <w:szCs w:val="20"/>
        </w:rPr>
        <w:t xml:space="preserve"> report, convert to a pdf, and add appendices</w:t>
      </w:r>
    </w:p>
    <w:p w14:paraId="6DC13312" w14:textId="77777777" w:rsidR="00C77762" w:rsidRPr="00CE0EB8" w:rsidRDefault="00C77762" w:rsidP="00063A11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i/>
          <w:sz w:val="20"/>
          <w:szCs w:val="20"/>
        </w:rPr>
      </w:pPr>
    </w:p>
    <w:p w14:paraId="6DC13313" w14:textId="77777777" w:rsidR="00C77762" w:rsidRPr="00CE0EB8" w:rsidRDefault="009A5CC5" w:rsidP="004B7460">
      <w:pPr>
        <w:shd w:val="clear" w:color="auto" w:fill="FFFFFF"/>
        <w:spacing w:after="0" w:line="240" w:lineRule="auto"/>
        <w:ind w:left="720"/>
        <w:textAlignment w:val="baseline"/>
        <w:rPr>
          <w:rFonts w:ascii="Arial" w:hAnsi="Arial" w:cs="Arial"/>
          <w:sz w:val="20"/>
          <w:szCs w:val="20"/>
        </w:rPr>
      </w:pPr>
      <w:r w:rsidRPr="00CE0EB8">
        <w:rPr>
          <w:rFonts w:ascii="Arial" w:hAnsi="Arial" w:cs="Arial"/>
          <w:i/>
          <w:sz w:val="20"/>
          <w:szCs w:val="20"/>
        </w:rPr>
        <w:t>Example:</w:t>
      </w:r>
      <w:r w:rsidRPr="00CE0EB8">
        <w:rPr>
          <w:rFonts w:ascii="Arial" w:hAnsi="Arial" w:cs="Arial"/>
          <w:sz w:val="20"/>
          <w:szCs w:val="20"/>
        </w:rPr>
        <w:t xml:space="preserve"> </w:t>
      </w:r>
      <w:r w:rsidR="00BA3280" w:rsidRPr="00CE0EB8">
        <w:rPr>
          <w:rFonts w:ascii="Arial" w:hAnsi="Arial" w:cs="Arial"/>
          <w:sz w:val="20"/>
          <w:szCs w:val="20"/>
        </w:rPr>
        <w:br/>
      </w:r>
      <w:r w:rsidRPr="00CE0EB8">
        <w:rPr>
          <w:rFonts w:ascii="Arial" w:hAnsi="Arial" w:cs="Arial"/>
          <w:sz w:val="20"/>
          <w:szCs w:val="20"/>
        </w:rPr>
        <w:t xml:space="preserve">The </w:t>
      </w:r>
      <w:r w:rsidR="00BA3280" w:rsidRPr="00CE0EB8">
        <w:rPr>
          <w:rFonts w:ascii="Arial" w:hAnsi="Arial" w:cs="Arial"/>
          <w:i/>
          <w:sz w:val="20"/>
          <w:szCs w:val="20"/>
        </w:rPr>
        <w:t>ABC Bone Marrow Transplant Program’</w:t>
      </w:r>
      <w:r w:rsidRPr="00CE0EB8">
        <w:rPr>
          <w:rFonts w:ascii="Arial" w:hAnsi="Arial" w:cs="Arial"/>
          <w:sz w:val="20"/>
          <w:szCs w:val="20"/>
        </w:rPr>
        <w:t xml:space="preserve">s most recent CIBMTR data audit was performed on </w:t>
      </w:r>
      <w:r w:rsidR="00BA3280" w:rsidRPr="00CE0EB8">
        <w:rPr>
          <w:rFonts w:ascii="Arial" w:hAnsi="Arial" w:cs="Arial"/>
          <w:i/>
          <w:sz w:val="20"/>
          <w:szCs w:val="20"/>
        </w:rPr>
        <w:t>February 23, 2018</w:t>
      </w:r>
      <w:r w:rsidRPr="00CE0EB8">
        <w:rPr>
          <w:rFonts w:ascii="Arial" w:hAnsi="Arial" w:cs="Arial"/>
          <w:sz w:val="20"/>
          <w:szCs w:val="20"/>
        </w:rPr>
        <w:t xml:space="preserve"> and resulted in a critical field error rate of </w:t>
      </w:r>
      <w:r w:rsidR="00BA3280" w:rsidRPr="00CE0EB8">
        <w:rPr>
          <w:rFonts w:ascii="Arial" w:hAnsi="Arial" w:cs="Arial"/>
          <w:sz w:val="20"/>
          <w:szCs w:val="20"/>
        </w:rPr>
        <w:t>3.4</w:t>
      </w:r>
      <w:r w:rsidRPr="00CE0EB8">
        <w:rPr>
          <w:rFonts w:ascii="Arial" w:hAnsi="Arial" w:cs="Arial"/>
          <w:sz w:val="20"/>
          <w:szCs w:val="20"/>
        </w:rPr>
        <w:t>%. S</w:t>
      </w:r>
      <w:r w:rsidR="003E6937" w:rsidRPr="00CE0EB8">
        <w:rPr>
          <w:rFonts w:ascii="Arial" w:hAnsi="Arial" w:cs="Arial"/>
          <w:sz w:val="20"/>
          <w:szCs w:val="20"/>
        </w:rPr>
        <w:t>ystemic error</w:t>
      </w:r>
      <w:r w:rsidRPr="00CE0EB8">
        <w:rPr>
          <w:rFonts w:ascii="Arial" w:hAnsi="Arial" w:cs="Arial"/>
          <w:sz w:val="20"/>
          <w:szCs w:val="20"/>
        </w:rPr>
        <w:t>s</w:t>
      </w:r>
      <w:r w:rsidR="003E6937" w:rsidRPr="00CE0EB8">
        <w:rPr>
          <w:rFonts w:ascii="Arial" w:hAnsi="Arial" w:cs="Arial"/>
          <w:sz w:val="20"/>
          <w:szCs w:val="20"/>
        </w:rPr>
        <w:t xml:space="preserve"> w</w:t>
      </w:r>
      <w:r w:rsidR="0022695C" w:rsidRPr="00CE0EB8">
        <w:rPr>
          <w:rFonts w:ascii="Arial" w:hAnsi="Arial" w:cs="Arial"/>
          <w:sz w:val="20"/>
          <w:szCs w:val="20"/>
        </w:rPr>
        <w:t>ere</w:t>
      </w:r>
      <w:r w:rsidR="003E6937" w:rsidRPr="00CE0EB8">
        <w:rPr>
          <w:rFonts w:ascii="Arial" w:hAnsi="Arial" w:cs="Arial"/>
          <w:sz w:val="20"/>
          <w:szCs w:val="20"/>
        </w:rPr>
        <w:t xml:space="preserve"> identified during</w:t>
      </w:r>
      <w:r w:rsidRPr="00CE0EB8">
        <w:rPr>
          <w:rFonts w:ascii="Arial" w:hAnsi="Arial" w:cs="Arial"/>
          <w:sz w:val="20"/>
          <w:szCs w:val="20"/>
        </w:rPr>
        <w:t xml:space="preserve"> the CIBMTR aud</w:t>
      </w:r>
      <w:r w:rsidR="0022695C" w:rsidRPr="00CE0EB8">
        <w:rPr>
          <w:rFonts w:ascii="Arial" w:hAnsi="Arial" w:cs="Arial"/>
          <w:sz w:val="20"/>
          <w:szCs w:val="20"/>
        </w:rPr>
        <w:t>it:</w:t>
      </w:r>
    </w:p>
    <w:p w14:paraId="6DC13314" w14:textId="77777777" w:rsidR="00C77762" w:rsidRPr="00CE0EB8" w:rsidRDefault="009A5CC5" w:rsidP="004B7460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ind w:left="1080"/>
        <w:textAlignment w:val="baseline"/>
        <w:rPr>
          <w:rFonts w:ascii="Arial" w:hAnsi="Arial" w:cs="Arial"/>
          <w:sz w:val="20"/>
          <w:szCs w:val="20"/>
        </w:rPr>
      </w:pPr>
      <w:r w:rsidRPr="00CE0EB8">
        <w:rPr>
          <w:rFonts w:ascii="Arial" w:hAnsi="Arial" w:cs="Arial"/>
          <w:sz w:val="20"/>
          <w:szCs w:val="20"/>
        </w:rPr>
        <w:t>54.3</w:t>
      </w:r>
      <w:r w:rsidR="003E6937" w:rsidRPr="00CE0EB8">
        <w:rPr>
          <w:rFonts w:ascii="Arial" w:hAnsi="Arial" w:cs="Arial"/>
          <w:sz w:val="20"/>
          <w:szCs w:val="20"/>
        </w:rPr>
        <w:t xml:space="preserve">% of all critical field errors occurred in reporting </w:t>
      </w:r>
      <w:r w:rsidRPr="00CE0EB8">
        <w:rPr>
          <w:rFonts w:ascii="Arial" w:hAnsi="Arial" w:cs="Arial"/>
          <w:i/>
          <w:sz w:val="20"/>
          <w:szCs w:val="20"/>
        </w:rPr>
        <w:t>disease status</w:t>
      </w:r>
      <w:r w:rsidR="00DE4BA7" w:rsidRPr="00CE0EB8">
        <w:rPr>
          <w:rFonts w:ascii="Arial" w:hAnsi="Arial" w:cs="Arial"/>
          <w:sz w:val="20"/>
          <w:szCs w:val="20"/>
        </w:rPr>
        <w:t xml:space="preserve"> data fields</w:t>
      </w:r>
      <w:r w:rsidR="003E6937" w:rsidRPr="00CE0EB8">
        <w:rPr>
          <w:rFonts w:ascii="Arial" w:hAnsi="Arial" w:cs="Arial"/>
          <w:sz w:val="20"/>
          <w:szCs w:val="20"/>
        </w:rPr>
        <w:t>.</w:t>
      </w:r>
    </w:p>
    <w:p w14:paraId="6DC13315" w14:textId="77777777" w:rsidR="00C77762" w:rsidRPr="00CE0EB8" w:rsidRDefault="009A5CC5" w:rsidP="004B7460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ind w:left="1080"/>
        <w:textAlignment w:val="baseline"/>
        <w:rPr>
          <w:rFonts w:ascii="Arial" w:hAnsi="Arial" w:cs="Arial"/>
          <w:sz w:val="20"/>
          <w:szCs w:val="20"/>
        </w:rPr>
      </w:pPr>
      <w:r w:rsidRPr="00CE0EB8">
        <w:rPr>
          <w:rFonts w:ascii="Arial" w:hAnsi="Arial" w:cs="Arial"/>
          <w:sz w:val="20"/>
          <w:szCs w:val="20"/>
        </w:rPr>
        <w:t xml:space="preserve">35.6% of all </w:t>
      </w:r>
      <w:r w:rsidR="00DE4BA7" w:rsidRPr="00CE0EB8">
        <w:rPr>
          <w:rFonts w:ascii="Arial" w:hAnsi="Arial" w:cs="Arial"/>
          <w:sz w:val="20"/>
          <w:szCs w:val="20"/>
        </w:rPr>
        <w:t xml:space="preserve">critical field errors occurred in reporting </w:t>
      </w:r>
      <w:r w:rsidRPr="00CE0EB8">
        <w:rPr>
          <w:rFonts w:ascii="Arial" w:hAnsi="Arial" w:cs="Arial"/>
          <w:i/>
          <w:sz w:val="20"/>
          <w:szCs w:val="20"/>
        </w:rPr>
        <w:t>HCT Product and Infusion</w:t>
      </w:r>
      <w:r w:rsidR="00DE4BA7" w:rsidRPr="00CE0EB8">
        <w:rPr>
          <w:rFonts w:ascii="Arial" w:hAnsi="Arial" w:cs="Arial"/>
          <w:sz w:val="20"/>
          <w:szCs w:val="20"/>
        </w:rPr>
        <w:t xml:space="preserve"> data fields</w:t>
      </w:r>
    </w:p>
    <w:p w14:paraId="6DC13316" w14:textId="77777777" w:rsidR="00BA3280" w:rsidRPr="00CE0EB8" w:rsidRDefault="00BA3280" w:rsidP="004B7460">
      <w:pPr>
        <w:shd w:val="clear" w:color="auto" w:fill="FFFFFF"/>
        <w:spacing w:after="0" w:line="240" w:lineRule="auto"/>
        <w:ind w:left="720"/>
        <w:textAlignment w:val="baseline"/>
        <w:rPr>
          <w:rFonts w:ascii="Arial" w:hAnsi="Arial" w:cs="Arial"/>
          <w:sz w:val="20"/>
          <w:szCs w:val="20"/>
        </w:rPr>
      </w:pPr>
    </w:p>
    <w:p w14:paraId="6DC13317" w14:textId="77777777" w:rsidR="0022695C" w:rsidRPr="00CE0EB8" w:rsidRDefault="009A5CC5" w:rsidP="004B7460">
      <w:pPr>
        <w:shd w:val="clear" w:color="auto" w:fill="FFFFFF"/>
        <w:spacing w:after="0" w:line="240" w:lineRule="auto"/>
        <w:ind w:left="720"/>
        <w:textAlignment w:val="baseline"/>
        <w:rPr>
          <w:rFonts w:ascii="Arial" w:hAnsi="Arial" w:cs="Arial"/>
          <w:sz w:val="20"/>
          <w:szCs w:val="20"/>
        </w:rPr>
      </w:pPr>
      <w:r w:rsidRPr="00CE0EB8">
        <w:rPr>
          <w:rFonts w:ascii="Arial" w:hAnsi="Arial" w:cs="Arial"/>
          <w:sz w:val="20"/>
          <w:szCs w:val="20"/>
        </w:rPr>
        <w:t xml:space="preserve">The errors in the </w:t>
      </w:r>
      <w:r w:rsidRPr="00CE0EB8">
        <w:rPr>
          <w:rFonts w:ascii="Arial" w:hAnsi="Arial" w:cs="Arial"/>
          <w:i/>
          <w:sz w:val="20"/>
          <w:szCs w:val="20"/>
        </w:rPr>
        <w:t>disease status</w:t>
      </w:r>
      <w:r w:rsidRPr="00CE0EB8">
        <w:rPr>
          <w:rFonts w:ascii="Arial" w:hAnsi="Arial" w:cs="Arial"/>
          <w:sz w:val="20"/>
          <w:szCs w:val="20"/>
        </w:rPr>
        <w:t xml:space="preserve"> data fields were mostly due to </w:t>
      </w:r>
      <w:r w:rsidR="00831D59" w:rsidRPr="00CE0EB8">
        <w:rPr>
          <w:rFonts w:ascii="Arial" w:hAnsi="Arial" w:cs="Arial"/>
          <w:i/>
          <w:sz w:val="20"/>
          <w:szCs w:val="20"/>
        </w:rPr>
        <w:t xml:space="preserve">[insert </w:t>
      </w:r>
      <w:r w:rsidR="00572C76">
        <w:rPr>
          <w:rFonts w:ascii="Arial" w:hAnsi="Arial" w:cs="Arial"/>
          <w:i/>
          <w:sz w:val="20"/>
          <w:szCs w:val="20"/>
        </w:rPr>
        <w:t>explanation</w:t>
      </w:r>
      <w:r w:rsidRPr="00CE0EB8">
        <w:rPr>
          <w:rFonts w:ascii="Arial" w:hAnsi="Arial" w:cs="Arial"/>
          <w:i/>
          <w:sz w:val="20"/>
          <w:szCs w:val="20"/>
        </w:rPr>
        <w:t>].</w:t>
      </w:r>
    </w:p>
    <w:p w14:paraId="6DC13318" w14:textId="77777777" w:rsidR="0022695C" w:rsidRPr="00CE0EB8" w:rsidRDefault="0022695C" w:rsidP="004B7460">
      <w:pPr>
        <w:shd w:val="clear" w:color="auto" w:fill="FFFFFF"/>
        <w:spacing w:after="0" w:line="240" w:lineRule="auto"/>
        <w:ind w:left="720"/>
        <w:textAlignment w:val="baseline"/>
        <w:rPr>
          <w:rFonts w:ascii="Arial" w:hAnsi="Arial" w:cs="Arial"/>
          <w:sz w:val="20"/>
          <w:szCs w:val="20"/>
        </w:rPr>
      </w:pPr>
    </w:p>
    <w:p w14:paraId="6DC13319" w14:textId="77777777" w:rsidR="00063A11" w:rsidRPr="00CE0EB8" w:rsidRDefault="009A5CC5" w:rsidP="004B7460">
      <w:pPr>
        <w:shd w:val="clear" w:color="auto" w:fill="FFFFFF"/>
        <w:spacing w:after="0" w:line="240" w:lineRule="auto"/>
        <w:ind w:left="720"/>
        <w:textAlignment w:val="baseline"/>
        <w:rPr>
          <w:rFonts w:ascii="Arial" w:hAnsi="Arial" w:cs="Arial"/>
          <w:sz w:val="20"/>
          <w:szCs w:val="20"/>
        </w:rPr>
      </w:pPr>
      <w:r w:rsidRPr="00CE0EB8">
        <w:rPr>
          <w:rFonts w:ascii="Arial" w:hAnsi="Arial" w:cs="Arial"/>
          <w:sz w:val="20"/>
          <w:szCs w:val="20"/>
        </w:rPr>
        <w:t xml:space="preserve">Refer to page </w:t>
      </w:r>
      <w:r w:rsidR="00572C76">
        <w:rPr>
          <w:rFonts w:ascii="Arial" w:hAnsi="Arial" w:cs="Arial"/>
          <w:sz w:val="20"/>
          <w:szCs w:val="20"/>
        </w:rPr>
        <w:t>4</w:t>
      </w:r>
      <w:r w:rsidR="00572C76">
        <w:rPr>
          <w:rFonts w:ascii="Arial" w:hAnsi="Arial" w:cs="Arial"/>
          <w:i/>
          <w:sz w:val="20"/>
          <w:szCs w:val="20"/>
        </w:rPr>
        <w:t>,</w:t>
      </w:r>
      <w:r w:rsidRPr="00CE0EB8">
        <w:rPr>
          <w:rFonts w:ascii="Arial" w:hAnsi="Arial" w:cs="Arial"/>
          <w:sz w:val="20"/>
          <w:szCs w:val="20"/>
        </w:rPr>
        <w:t xml:space="preserve"> Appendix </w:t>
      </w:r>
      <w:r w:rsidR="00CE0EB8" w:rsidRPr="00A5597E">
        <w:rPr>
          <w:rFonts w:ascii="Arial" w:hAnsi="Arial" w:cs="Arial"/>
          <w:sz w:val="20"/>
          <w:szCs w:val="20"/>
        </w:rPr>
        <w:t>A</w:t>
      </w:r>
      <w:r w:rsidR="00572C76">
        <w:rPr>
          <w:rFonts w:ascii="Arial" w:hAnsi="Arial" w:cs="Arial"/>
          <w:sz w:val="20"/>
          <w:szCs w:val="20"/>
        </w:rPr>
        <w:t>,</w:t>
      </w:r>
      <w:r w:rsidRPr="00A5597E">
        <w:rPr>
          <w:rFonts w:ascii="Arial" w:hAnsi="Arial" w:cs="Arial"/>
          <w:sz w:val="20"/>
          <w:szCs w:val="20"/>
        </w:rPr>
        <w:t xml:space="preserve"> </w:t>
      </w:r>
      <w:r w:rsidRPr="00CE0EB8">
        <w:rPr>
          <w:rFonts w:ascii="Arial" w:hAnsi="Arial" w:cs="Arial"/>
          <w:sz w:val="20"/>
          <w:szCs w:val="20"/>
        </w:rPr>
        <w:t xml:space="preserve">for details as outlined in appendix D of the CIBMTR </w:t>
      </w:r>
      <w:r w:rsidRPr="00CE0EB8">
        <w:rPr>
          <w:rFonts w:ascii="Arial" w:hAnsi="Arial" w:cs="Arial"/>
          <w:sz w:val="20"/>
          <w:szCs w:val="20"/>
        </w:rPr>
        <w:t>Audit Results report.</w:t>
      </w:r>
    </w:p>
    <w:p w14:paraId="6DC1331A" w14:textId="77777777" w:rsidR="00C77762" w:rsidRPr="00CE0EB8" w:rsidRDefault="00C77762" w:rsidP="00063A11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</w:p>
    <w:p w14:paraId="6DC1331B" w14:textId="77777777" w:rsidR="00887DE5" w:rsidRPr="006C52E9" w:rsidRDefault="009A5CC5" w:rsidP="006C52E9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b/>
          <w:iCs/>
          <w:sz w:val="20"/>
          <w:szCs w:val="20"/>
          <w:bdr w:val="none" w:sz="0" w:space="0" w:color="auto" w:frame="1"/>
        </w:rPr>
      </w:pPr>
      <w:r w:rsidRPr="006C52E9">
        <w:rPr>
          <w:rFonts w:ascii="Arial" w:eastAsia="Times New Roman" w:hAnsi="Arial" w:cs="Arial"/>
          <w:b/>
          <w:iCs/>
          <w:sz w:val="20"/>
          <w:szCs w:val="20"/>
          <w:bdr w:val="none" w:sz="0" w:space="0" w:color="auto" w:frame="1"/>
        </w:rPr>
        <w:t xml:space="preserve">Corrective Action </w:t>
      </w:r>
      <w:r w:rsidR="00C77762" w:rsidRPr="006C52E9">
        <w:rPr>
          <w:rFonts w:ascii="Arial" w:eastAsia="Times New Roman" w:hAnsi="Arial" w:cs="Arial"/>
          <w:b/>
          <w:iCs/>
          <w:sz w:val="20"/>
          <w:szCs w:val="20"/>
          <w:bdr w:val="none" w:sz="0" w:space="0" w:color="auto" w:frame="1"/>
        </w:rPr>
        <w:t>Plan (CAP)</w:t>
      </w:r>
    </w:p>
    <w:p w14:paraId="6DC1331C" w14:textId="77777777" w:rsidR="00887DE5" w:rsidRPr="00CE0EB8" w:rsidRDefault="00887DE5" w:rsidP="00D93F6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iCs/>
          <w:sz w:val="20"/>
          <w:szCs w:val="20"/>
          <w:bdr w:val="none" w:sz="0" w:space="0" w:color="auto" w:frame="1"/>
        </w:rPr>
      </w:pPr>
    </w:p>
    <w:p w14:paraId="6DC1331D" w14:textId="77777777" w:rsidR="00ED7093" w:rsidRPr="00CE0EB8" w:rsidRDefault="009A5CC5" w:rsidP="00B42B4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iCs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i/>
          <w:iCs/>
          <w:sz w:val="20"/>
          <w:szCs w:val="20"/>
          <w:bdr w:val="none" w:sz="0" w:space="0" w:color="auto" w:frame="1"/>
        </w:rPr>
        <w:t>Provide</w:t>
      </w:r>
      <w:r w:rsidR="00C77762" w:rsidRPr="00CE0EB8">
        <w:rPr>
          <w:rFonts w:ascii="Arial" w:eastAsia="Times New Roman" w:hAnsi="Arial" w:cs="Arial"/>
          <w:i/>
          <w:iCs/>
          <w:sz w:val="20"/>
          <w:szCs w:val="20"/>
          <w:bdr w:val="none" w:sz="0" w:space="0" w:color="auto" w:frame="1"/>
        </w:rPr>
        <w:t xml:space="preserve"> summary of CAP submitted to CIBMTR in response to the most recent CIBMTR data audit</w:t>
      </w:r>
      <w:r w:rsidR="0035618C" w:rsidRPr="00CE0EB8">
        <w:rPr>
          <w:rFonts w:ascii="Arial" w:eastAsia="Times New Roman" w:hAnsi="Arial" w:cs="Arial"/>
          <w:i/>
          <w:iCs/>
          <w:sz w:val="20"/>
          <w:szCs w:val="20"/>
          <w:bdr w:val="none" w:sz="0" w:space="0" w:color="auto" w:frame="1"/>
        </w:rPr>
        <w:t>.</w:t>
      </w:r>
      <w:r w:rsidR="00727B2C" w:rsidRPr="00CE0EB8">
        <w:rPr>
          <w:rFonts w:ascii="Arial" w:eastAsia="Times New Roman" w:hAnsi="Arial" w:cs="Arial"/>
          <w:i/>
          <w:iCs/>
          <w:sz w:val="20"/>
          <w:szCs w:val="20"/>
          <w:bdr w:val="none" w:sz="0" w:space="0" w:color="auto" w:frame="1"/>
        </w:rPr>
        <w:t xml:space="preserve"> </w:t>
      </w:r>
      <w:r>
        <w:rPr>
          <w:rFonts w:ascii="Arial" w:eastAsia="Times New Roman" w:hAnsi="Arial" w:cs="Arial"/>
          <w:i/>
          <w:iCs/>
          <w:sz w:val="20"/>
          <w:szCs w:val="20"/>
          <w:bdr w:val="none" w:sz="0" w:space="0" w:color="auto" w:frame="1"/>
        </w:rPr>
        <w:br/>
        <w:t xml:space="preserve">Note: </w:t>
      </w:r>
      <w:r w:rsidR="00727B2C" w:rsidRPr="00CE0EB8">
        <w:rPr>
          <w:rFonts w:ascii="Arial" w:eastAsia="Times New Roman" w:hAnsi="Arial" w:cs="Arial"/>
          <w:i/>
          <w:iCs/>
          <w:sz w:val="20"/>
          <w:szCs w:val="20"/>
          <w:bdr w:val="none" w:sz="0" w:space="0" w:color="auto" w:frame="1"/>
        </w:rPr>
        <w:t xml:space="preserve">CAP due to Consent </w:t>
      </w:r>
      <w:r w:rsidR="0035618C" w:rsidRPr="00CE0EB8">
        <w:rPr>
          <w:rFonts w:ascii="Arial" w:eastAsia="Times New Roman" w:hAnsi="Arial" w:cs="Arial"/>
          <w:i/>
          <w:iCs/>
          <w:sz w:val="20"/>
          <w:szCs w:val="20"/>
          <w:bdr w:val="none" w:sz="0" w:space="0" w:color="auto" w:frame="1"/>
        </w:rPr>
        <w:t>and</w:t>
      </w:r>
      <w:r w:rsidR="00727B2C" w:rsidRPr="00CE0EB8">
        <w:rPr>
          <w:rFonts w:ascii="Arial" w:eastAsia="Times New Roman" w:hAnsi="Arial" w:cs="Arial"/>
          <w:i/>
          <w:iCs/>
          <w:sz w:val="20"/>
          <w:szCs w:val="20"/>
          <w:bdr w:val="none" w:sz="0" w:space="0" w:color="auto" w:frame="1"/>
        </w:rPr>
        <w:t xml:space="preserve"> Missing Documentation are not required to be submitted to FACT.</w:t>
      </w:r>
    </w:p>
    <w:p w14:paraId="6DC1331E" w14:textId="77777777" w:rsidR="004B7460" w:rsidRDefault="004B7460" w:rsidP="00B42B4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Cs/>
          <w:sz w:val="20"/>
          <w:szCs w:val="20"/>
          <w:bdr w:val="none" w:sz="0" w:space="0" w:color="auto" w:frame="1"/>
        </w:rPr>
      </w:pPr>
    </w:p>
    <w:p w14:paraId="6DC1331F" w14:textId="77777777" w:rsidR="004B7460" w:rsidRPr="004B7460" w:rsidRDefault="009A5CC5" w:rsidP="00B42B4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iCs/>
          <w:sz w:val="20"/>
          <w:szCs w:val="20"/>
          <w:bdr w:val="none" w:sz="0" w:space="0" w:color="auto" w:frame="1"/>
        </w:rPr>
      </w:pPr>
      <w:r w:rsidRPr="004B7460">
        <w:rPr>
          <w:rFonts w:ascii="Arial" w:eastAsia="Times New Roman" w:hAnsi="Arial" w:cs="Arial"/>
          <w:i/>
          <w:iCs/>
          <w:sz w:val="20"/>
          <w:szCs w:val="20"/>
          <w:bdr w:val="none" w:sz="0" w:space="0" w:color="auto" w:frame="1"/>
        </w:rPr>
        <w:t>Append</w:t>
      </w:r>
      <w:r>
        <w:rPr>
          <w:rFonts w:ascii="Arial" w:eastAsia="Times New Roman" w:hAnsi="Arial" w:cs="Arial"/>
          <w:i/>
          <w:iCs/>
          <w:sz w:val="20"/>
          <w:szCs w:val="20"/>
          <w:bdr w:val="none" w:sz="0" w:space="0" w:color="auto" w:frame="1"/>
        </w:rPr>
        <w:t xml:space="preserve"> a copy of the </w:t>
      </w:r>
      <w:r w:rsidRPr="004B7460">
        <w:rPr>
          <w:rFonts w:ascii="Arial" w:eastAsia="Times New Roman" w:hAnsi="Arial" w:cs="Arial"/>
          <w:i/>
          <w:iCs/>
          <w:sz w:val="20"/>
          <w:szCs w:val="20"/>
          <w:bdr w:val="none" w:sz="0" w:space="0" w:color="auto" w:frame="1"/>
        </w:rPr>
        <w:t>CAP submitted to CIBMTR.</w:t>
      </w:r>
    </w:p>
    <w:p w14:paraId="6DC13320" w14:textId="77777777" w:rsidR="004B7460" w:rsidRPr="004B7460" w:rsidRDefault="009A5CC5" w:rsidP="004B7460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i/>
          <w:iCs/>
          <w:sz w:val="20"/>
          <w:szCs w:val="20"/>
          <w:bdr w:val="none" w:sz="0" w:space="0" w:color="auto" w:frame="1"/>
        </w:rPr>
      </w:pPr>
      <w:r w:rsidRPr="004B7460">
        <w:rPr>
          <w:rFonts w:ascii="Arial" w:eastAsia="Times New Roman" w:hAnsi="Arial" w:cs="Arial"/>
          <w:i/>
          <w:iCs/>
          <w:sz w:val="20"/>
          <w:szCs w:val="20"/>
          <w:bdr w:val="none" w:sz="0" w:space="0" w:color="auto" w:frame="1"/>
        </w:rPr>
        <w:t>Example:</w:t>
      </w:r>
    </w:p>
    <w:p w14:paraId="6DC13321" w14:textId="77777777" w:rsidR="00C77762" w:rsidRPr="00CE0EB8" w:rsidRDefault="009A5CC5" w:rsidP="004B7460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iCs/>
          <w:sz w:val="20"/>
          <w:szCs w:val="20"/>
          <w:bdr w:val="none" w:sz="0" w:space="0" w:color="auto" w:frame="1"/>
        </w:rPr>
      </w:pPr>
      <w:r w:rsidRPr="00CE0EB8">
        <w:rPr>
          <w:rFonts w:ascii="Arial" w:eastAsia="Times New Roman" w:hAnsi="Arial" w:cs="Arial"/>
          <w:iCs/>
          <w:sz w:val="20"/>
          <w:szCs w:val="20"/>
          <w:bdr w:val="none" w:sz="0" w:space="0" w:color="auto" w:frame="1"/>
        </w:rPr>
        <w:t xml:space="preserve">Refer to page </w:t>
      </w:r>
      <w:r w:rsidR="004B7460">
        <w:rPr>
          <w:rFonts w:ascii="Arial" w:eastAsia="Times New Roman" w:hAnsi="Arial" w:cs="Arial"/>
          <w:i/>
          <w:iCs/>
          <w:sz w:val="20"/>
          <w:szCs w:val="20"/>
          <w:bdr w:val="none" w:sz="0" w:space="0" w:color="auto" w:frame="1"/>
        </w:rPr>
        <w:t xml:space="preserve">11, </w:t>
      </w:r>
      <w:r w:rsidRPr="00CE0EB8">
        <w:rPr>
          <w:rFonts w:ascii="Arial" w:eastAsia="Times New Roman" w:hAnsi="Arial" w:cs="Arial"/>
          <w:iCs/>
          <w:sz w:val="20"/>
          <w:szCs w:val="20"/>
          <w:bdr w:val="none" w:sz="0" w:space="0" w:color="auto" w:frame="1"/>
        </w:rPr>
        <w:t xml:space="preserve">Appendix </w:t>
      </w:r>
      <w:r w:rsidR="004B7460">
        <w:rPr>
          <w:rFonts w:ascii="Arial" w:eastAsia="Times New Roman" w:hAnsi="Arial" w:cs="Arial"/>
          <w:iCs/>
          <w:sz w:val="20"/>
          <w:szCs w:val="20"/>
          <w:bdr w:val="none" w:sz="0" w:space="0" w:color="auto" w:frame="1"/>
        </w:rPr>
        <w:t>B,</w:t>
      </w:r>
      <w:r w:rsidR="00727B2C" w:rsidRPr="00CE0EB8">
        <w:rPr>
          <w:rFonts w:ascii="Arial" w:eastAsia="Times New Roman" w:hAnsi="Arial" w:cs="Arial"/>
          <w:iCs/>
          <w:sz w:val="20"/>
          <w:szCs w:val="20"/>
          <w:bdr w:val="none" w:sz="0" w:space="0" w:color="auto" w:frame="1"/>
        </w:rPr>
        <w:t xml:space="preserve"> for </w:t>
      </w:r>
      <w:r w:rsidR="004B7460">
        <w:rPr>
          <w:rFonts w:ascii="Arial" w:eastAsia="Times New Roman" w:hAnsi="Arial" w:cs="Arial"/>
          <w:iCs/>
          <w:sz w:val="20"/>
          <w:szCs w:val="20"/>
          <w:bdr w:val="none" w:sz="0" w:space="0" w:color="auto" w:frame="1"/>
        </w:rPr>
        <w:t xml:space="preserve">the </w:t>
      </w:r>
      <w:r w:rsidRPr="00CE0EB8">
        <w:rPr>
          <w:rFonts w:ascii="Arial" w:eastAsia="Times New Roman" w:hAnsi="Arial" w:cs="Arial"/>
          <w:iCs/>
          <w:sz w:val="20"/>
          <w:szCs w:val="20"/>
          <w:bdr w:val="none" w:sz="0" w:space="0" w:color="auto" w:frame="1"/>
        </w:rPr>
        <w:t>CAP submitted to CIBMTR.</w:t>
      </w:r>
    </w:p>
    <w:p w14:paraId="6DC13322" w14:textId="77777777" w:rsidR="00C77762" w:rsidRPr="00CE0EB8" w:rsidRDefault="00C77762" w:rsidP="00B42B4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Cs/>
          <w:sz w:val="20"/>
          <w:szCs w:val="20"/>
          <w:bdr w:val="none" w:sz="0" w:space="0" w:color="auto" w:frame="1"/>
        </w:rPr>
      </w:pPr>
    </w:p>
    <w:p w14:paraId="6DC13323" w14:textId="77777777" w:rsidR="00E25BC2" w:rsidRPr="004B7460" w:rsidRDefault="009A5CC5" w:rsidP="004B7460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b/>
          <w:iCs/>
          <w:sz w:val="20"/>
          <w:szCs w:val="20"/>
          <w:bdr w:val="none" w:sz="0" w:space="0" w:color="auto" w:frame="1"/>
        </w:rPr>
      </w:pPr>
      <w:r w:rsidRPr="004B7460">
        <w:rPr>
          <w:rFonts w:ascii="Arial" w:eastAsia="Times New Roman" w:hAnsi="Arial" w:cs="Arial"/>
          <w:b/>
          <w:iCs/>
          <w:sz w:val="20"/>
          <w:szCs w:val="20"/>
          <w:bdr w:val="none" w:sz="0" w:space="0" w:color="auto" w:frame="1"/>
        </w:rPr>
        <w:t>Implementation Progress</w:t>
      </w:r>
    </w:p>
    <w:p w14:paraId="6DC13324" w14:textId="77777777" w:rsidR="005D0A18" w:rsidRPr="00CE0EB8" w:rsidRDefault="005D0A18" w:rsidP="00F861AE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</w:p>
    <w:p w14:paraId="6DC13325" w14:textId="77777777" w:rsidR="00DE4BA7" w:rsidRPr="00CE0EB8" w:rsidRDefault="009A5CC5" w:rsidP="00F861A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iCs/>
          <w:sz w:val="20"/>
          <w:szCs w:val="20"/>
          <w:bdr w:val="none" w:sz="0" w:space="0" w:color="auto" w:frame="1"/>
        </w:rPr>
      </w:pPr>
      <w:r w:rsidRPr="00CE0EB8">
        <w:rPr>
          <w:rFonts w:ascii="Arial" w:eastAsia="Times New Roman" w:hAnsi="Arial" w:cs="Arial"/>
          <w:i/>
          <w:iCs/>
          <w:sz w:val="20"/>
          <w:szCs w:val="20"/>
          <w:bdr w:val="none" w:sz="0" w:space="0" w:color="auto" w:frame="1"/>
        </w:rPr>
        <w:t xml:space="preserve">Insert </w:t>
      </w:r>
      <w:r w:rsidR="00831D59" w:rsidRPr="00CE0EB8">
        <w:rPr>
          <w:rFonts w:ascii="Arial" w:eastAsia="Times New Roman" w:hAnsi="Arial" w:cs="Arial"/>
          <w:i/>
          <w:iCs/>
          <w:sz w:val="20"/>
          <w:szCs w:val="20"/>
          <w:bdr w:val="none" w:sz="0" w:space="0" w:color="auto" w:frame="1"/>
        </w:rPr>
        <w:t xml:space="preserve">CAP implementation </w:t>
      </w:r>
      <w:r w:rsidRPr="00CE0EB8">
        <w:rPr>
          <w:rFonts w:ascii="Arial" w:eastAsia="Times New Roman" w:hAnsi="Arial" w:cs="Arial"/>
          <w:i/>
          <w:iCs/>
          <w:sz w:val="20"/>
          <w:szCs w:val="20"/>
          <w:bdr w:val="none" w:sz="0" w:space="0" w:color="auto" w:frame="1"/>
        </w:rPr>
        <w:t xml:space="preserve">progress </w:t>
      </w:r>
      <w:r w:rsidR="0022695C" w:rsidRPr="00CE0EB8">
        <w:rPr>
          <w:rFonts w:ascii="Arial" w:eastAsia="Times New Roman" w:hAnsi="Arial" w:cs="Arial"/>
          <w:i/>
          <w:iCs/>
          <w:sz w:val="20"/>
          <w:szCs w:val="20"/>
          <w:bdr w:val="none" w:sz="0" w:space="0" w:color="auto" w:frame="1"/>
        </w:rPr>
        <w:t>here</w:t>
      </w:r>
      <w:r w:rsidR="00727B2C" w:rsidRPr="00CE0EB8">
        <w:rPr>
          <w:rFonts w:ascii="Arial" w:eastAsia="Times New Roman" w:hAnsi="Arial" w:cs="Arial"/>
          <w:i/>
          <w:iCs/>
          <w:sz w:val="20"/>
          <w:szCs w:val="20"/>
          <w:bdr w:val="none" w:sz="0" w:space="0" w:color="auto" w:frame="1"/>
        </w:rPr>
        <w:t>:</w:t>
      </w:r>
    </w:p>
    <w:p w14:paraId="6DC13326" w14:textId="77777777" w:rsidR="0035618C" w:rsidRPr="00CE0EB8" w:rsidRDefault="009A5CC5" w:rsidP="004B7460">
      <w:pPr>
        <w:numPr>
          <w:ilvl w:val="0"/>
          <w:numId w:val="17"/>
        </w:numPr>
        <w:spacing w:after="0" w:line="240" w:lineRule="auto"/>
        <w:ind w:left="778"/>
        <w:rPr>
          <w:rFonts w:ascii="Arial" w:hAnsi="Arial" w:cs="Arial"/>
          <w:i/>
          <w:sz w:val="20"/>
          <w:szCs w:val="20"/>
        </w:rPr>
      </w:pPr>
      <w:r w:rsidRPr="00CE0EB8">
        <w:rPr>
          <w:rFonts w:ascii="Arial" w:hAnsi="Arial" w:cs="Arial"/>
          <w:i/>
          <w:sz w:val="20"/>
          <w:szCs w:val="20"/>
        </w:rPr>
        <w:t xml:space="preserve">First time data audit submissions: provide implementation progress since CAP was submitted </w:t>
      </w:r>
      <w:r w:rsidR="004B7460">
        <w:rPr>
          <w:rFonts w:ascii="Arial" w:hAnsi="Arial" w:cs="Arial"/>
          <w:i/>
          <w:sz w:val="20"/>
          <w:szCs w:val="20"/>
        </w:rPr>
        <w:t>t</w:t>
      </w:r>
      <w:r w:rsidRPr="00CE0EB8">
        <w:rPr>
          <w:rFonts w:ascii="Arial" w:hAnsi="Arial" w:cs="Arial"/>
          <w:i/>
          <w:sz w:val="20"/>
          <w:szCs w:val="20"/>
        </w:rPr>
        <w:t>o CIBMTR.</w:t>
      </w:r>
    </w:p>
    <w:p w14:paraId="6DC13327" w14:textId="77777777" w:rsidR="004B7460" w:rsidRDefault="009A5CC5" w:rsidP="004B7460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="Arial" w:hAnsi="Arial" w:cs="Arial"/>
          <w:i/>
          <w:sz w:val="20"/>
          <w:szCs w:val="20"/>
        </w:rPr>
      </w:pPr>
      <w:r w:rsidRPr="00CE0EB8">
        <w:rPr>
          <w:rFonts w:ascii="Arial" w:hAnsi="Arial" w:cs="Arial"/>
          <w:i/>
          <w:sz w:val="20"/>
          <w:szCs w:val="20"/>
        </w:rPr>
        <w:t>Subsequent submissions: provide</w:t>
      </w:r>
      <w:r>
        <w:rPr>
          <w:rFonts w:ascii="Arial" w:hAnsi="Arial" w:cs="Arial"/>
          <w:i/>
          <w:sz w:val="20"/>
          <w:szCs w:val="20"/>
        </w:rPr>
        <w:t xml:space="preserve"> implementation progress since your last progress report to FACT.</w:t>
      </w:r>
    </w:p>
    <w:p w14:paraId="6DC13328" w14:textId="77777777" w:rsidR="00572C76" w:rsidRPr="00572C76" w:rsidRDefault="00572C76" w:rsidP="00572C76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i/>
          <w:sz w:val="20"/>
          <w:szCs w:val="20"/>
        </w:rPr>
      </w:pPr>
    </w:p>
    <w:p w14:paraId="6DC13329" w14:textId="77777777" w:rsidR="004B7460" w:rsidRPr="00572C76" w:rsidRDefault="009A5CC5" w:rsidP="00572C76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i/>
          <w:sz w:val="20"/>
          <w:szCs w:val="20"/>
        </w:rPr>
      </w:pPr>
      <w:r w:rsidRPr="00572C76">
        <w:rPr>
          <w:rFonts w:ascii="Arial" w:hAnsi="Arial" w:cs="Arial"/>
          <w:i/>
          <w:sz w:val="20"/>
          <w:szCs w:val="20"/>
        </w:rPr>
        <w:t>Append evidence of implementation prog</w:t>
      </w:r>
      <w:r w:rsidR="00572C76">
        <w:rPr>
          <w:rFonts w:ascii="Arial" w:hAnsi="Arial" w:cs="Arial"/>
          <w:i/>
          <w:sz w:val="20"/>
          <w:szCs w:val="20"/>
        </w:rPr>
        <w:t>r</w:t>
      </w:r>
      <w:r w:rsidRPr="00572C76">
        <w:rPr>
          <w:rFonts w:ascii="Arial" w:hAnsi="Arial" w:cs="Arial"/>
          <w:i/>
          <w:sz w:val="20"/>
          <w:szCs w:val="20"/>
        </w:rPr>
        <w:t>ess (e.g.,</w:t>
      </w:r>
      <w:r w:rsidR="00572C76">
        <w:rPr>
          <w:rFonts w:ascii="Arial" w:hAnsi="Arial" w:cs="Arial"/>
          <w:i/>
          <w:sz w:val="20"/>
          <w:szCs w:val="20"/>
        </w:rPr>
        <w:t xml:space="preserve"> meeting minutes, CIBMTR certif</w:t>
      </w:r>
      <w:r w:rsidRPr="00572C76">
        <w:rPr>
          <w:rFonts w:ascii="Arial" w:hAnsi="Arial" w:cs="Arial"/>
          <w:i/>
          <w:sz w:val="20"/>
          <w:szCs w:val="20"/>
        </w:rPr>
        <w:t>icates</w:t>
      </w:r>
      <w:r w:rsidR="00572C76">
        <w:rPr>
          <w:rFonts w:ascii="Arial" w:hAnsi="Arial" w:cs="Arial"/>
          <w:i/>
          <w:sz w:val="20"/>
          <w:szCs w:val="20"/>
        </w:rPr>
        <w:t>, implemented documents, training documentation</w:t>
      </w:r>
      <w:r w:rsidRPr="00572C76">
        <w:rPr>
          <w:rFonts w:ascii="Arial" w:hAnsi="Arial" w:cs="Arial"/>
          <w:i/>
          <w:sz w:val="20"/>
          <w:szCs w:val="20"/>
        </w:rPr>
        <w:t>)</w:t>
      </w:r>
    </w:p>
    <w:p w14:paraId="6DC1332A" w14:textId="77777777" w:rsidR="0035618C" w:rsidRPr="00CE0EB8" w:rsidRDefault="0035618C" w:rsidP="0035618C">
      <w:pPr>
        <w:pStyle w:val="ListParagraph"/>
        <w:shd w:val="clear" w:color="auto" w:fill="FFFFFF"/>
        <w:spacing w:after="0" w:line="240" w:lineRule="auto"/>
        <w:ind w:left="772"/>
        <w:textAlignment w:val="baseline"/>
        <w:rPr>
          <w:rFonts w:ascii="Arial" w:hAnsi="Arial" w:cs="Arial"/>
          <w:sz w:val="20"/>
          <w:szCs w:val="20"/>
        </w:rPr>
      </w:pPr>
    </w:p>
    <w:p w14:paraId="6DC1332B" w14:textId="77777777" w:rsidR="005D0A18" w:rsidRPr="00CE0EB8" w:rsidRDefault="009A5CC5" w:rsidP="0035618C">
      <w:pPr>
        <w:pStyle w:val="ListParagraph"/>
        <w:shd w:val="clear" w:color="auto" w:fill="FFFFFF"/>
        <w:spacing w:after="0" w:line="240" w:lineRule="auto"/>
        <w:ind w:left="772"/>
        <w:textAlignment w:val="baseline"/>
        <w:rPr>
          <w:rFonts w:ascii="Arial" w:hAnsi="Arial" w:cs="Arial"/>
          <w:sz w:val="20"/>
          <w:szCs w:val="20"/>
        </w:rPr>
      </w:pPr>
      <w:r w:rsidRPr="00CE0EB8">
        <w:rPr>
          <w:rFonts w:ascii="Arial" w:eastAsia="Times New Roman" w:hAnsi="Arial" w:cs="Arial"/>
          <w:i/>
          <w:iCs/>
          <w:sz w:val="20"/>
          <w:szCs w:val="20"/>
          <w:bdr w:val="none" w:sz="0" w:space="0" w:color="auto" w:frame="1"/>
        </w:rPr>
        <w:t xml:space="preserve">TIP: For education </w:t>
      </w:r>
      <w:r w:rsidR="00A5597E">
        <w:rPr>
          <w:rFonts w:ascii="Arial" w:eastAsia="Times New Roman" w:hAnsi="Arial" w:cs="Arial"/>
          <w:i/>
          <w:iCs/>
          <w:sz w:val="20"/>
          <w:szCs w:val="20"/>
          <w:bdr w:val="none" w:sz="0" w:space="0" w:color="auto" w:frame="1"/>
        </w:rPr>
        <w:t xml:space="preserve">and training </w:t>
      </w:r>
      <w:r w:rsidRPr="00CE0EB8">
        <w:rPr>
          <w:rFonts w:ascii="Arial" w:eastAsia="Times New Roman" w:hAnsi="Arial" w:cs="Arial"/>
          <w:i/>
          <w:iCs/>
          <w:sz w:val="20"/>
          <w:szCs w:val="20"/>
          <w:bdr w:val="none" w:sz="0" w:space="0" w:color="auto" w:frame="1"/>
        </w:rPr>
        <w:t>documentation, c</w:t>
      </w:r>
      <w:r w:rsidRPr="00CE0EB8">
        <w:rPr>
          <w:rFonts w:ascii="Arial" w:hAnsi="Arial" w:cs="Arial"/>
          <w:i/>
          <w:sz w:val="20"/>
          <w:szCs w:val="20"/>
        </w:rPr>
        <w:t xml:space="preserve">omplete the </w:t>
      </w:r>
      <w:hyperlink r:id="rId11" w:tooltip="Educational Activities Form" w:history="1">
        <w:r w:rsidRPr="00CE0EB8">
          <w:rPr>
            <w:rStyle w:val="Hyperlink"/>
            <w:rFonts w:ascii="Arial" w:hAnsi="Arial" w:cs="Arial"/>
            <w:i/>
            <w:sz w:val="20"/>
            <w:szCs w:val="20"/>
          </w:rPr>
          <w:t>Educational Activities Form</w:t>
        </w:r>
      </w:hyperlink>
      <w:r w:rsidRPr="00CE0EB8">
        <w:rPr>
          <w:rFonts w:ascii="Arial" w:hAnsi="Arial" w:cs="Arial"/>
          <w:i/>
          <w:sz w:val="20"/>
          <w:szCs w:val="20"/>
        </w:rPr>
        <w:t xml:space="preserve"> or submit other documentation that contains the equivalent information for each activity</w:t>
      </w:r>
      <w:r w:rsidR="00A5597E">
        <w:rPr>
          <w:rFonts w:ascii="Arial" w:hAnsi="Arial" w:cs="Arial"/>
          <w:i/>
          <w:sz w:val="20"/>
          <w:szCs w:val="20"/>
        </w:rPr>
        <w:t>.</w:t>
      </w:r>
    </w:p>
    <w:p w14:paraId="6DC1332C" w14:textId="77777777" w:rsidR="005D0A18" w:rsidRPr="00CE0EB8" w:rsidRDefault="005D0A18" w:rsidP="00F861AE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</w:p>
    <w:p w14:paraId="6DC1332D" w14:textId="77777777" w:rsidR="00EF7C6A" w:rsidRPr="004B7460" w:rsidRDefault="009A5CC5" w:rsidP="004B7460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b/>
          <w:iCs/>
          <w:sz w:val="20"/>
          <w:szCs w:val="20"/>
          <w:bdr w:val="none" w:sz="0" w:space="0" w:color="auto" w:frame="1"/>
        </w:rPr>
      </w:pPr>
      <w:r w:rsidRPr="004B7460">
        <w:rPr>
          <w:rFonts w:ascii="Arial" w:eastAsia="Times New Roman" w:hAnsi="Arial" w:cs="Arial"/>
          <w:b/>
          <w:iCs/>
          <w:sz w:val="20"/>
          <w:szCs w:val="20"/>
          <w:bdr w:val="none" w:sz="0" w:space="0" w:color="auto" w:frame="1"/>
        </w:rPr>
        <w:t>Internal Audit Addressing Effectiveness of CAP</w:t>
      </w:r>
    </w:p>
    <w:p w14:paraId="6DC1332E" w14:textId="77777777" w:rsidR="00DE4BA7" w:rsidRPr="00CE0EB8" w:rsidRDefault="00DE4BA7" w:rsidP="00F861A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iCs/>
          <w:sz w:val="20"/>
          <w:szCs w:val="20"/>
          <w:bdr w:val="none" w:sz="0" w:space="0" w:color="auto" w:frame="1"/>
        </w:rPr>
      </w:pPr>
    </w:p>
    <w:p w14:paraId="6DC1332F" w14:textId="77777777" w:rsidR="005D0A18" w:rsidRPr="00CE0EB8" w:rsidRDefault="009A5CC5" w:rsidP="00F861A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iCs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i/>
          <w:iCs/>
          <w:sz w:val="20"/>
          <w:szCs w:val="20"/>
          <w:bdr w:val="none" w:sz="0" w:space="0" w:color="auto" w:frame="1"/>
        </w:rPr>
        <w:t>Provide a</w:t>
      </w:r>
      <w:r w:rsidR="00DE4BA7" w:rsidRPr="00CE0EB8">
        <w:rPr>
          <w:rFonts w:ascii="Arial" w:eastAsia="Times New Roman" w:hAnsi="Arial" w:cs="Arial"/>
          <w:i/>
          <w:iCs/>
          <w:sz w:val="20"/>
          <w:szCs w:val="20"/>
          <w:bdr w:val="none" w:sz="0" w:space="0" w:color="auto" w:frame="1"/>
        </w:rPr>
        <w:t xml:space="preserve"> summary of </w:t>
      </w:r>
      <w:r w:rsidR="00831D59" w:rsidRPr="00CE0EB8">
        <w:rPr>
          <w:rFonts w:ascii="Arial" w:eastAsia="Times New Roman" w:hAnsi="Arial" w:cs="Arial"/>
          <w:i/>
          <w:iCs/>
          <w:sz w:val="20"/>
          <w:szCs w:val="20"/>
          <w:bdr w:val="none" w:sz="0" w:space="0" w:color="auto" w:frame="1"/>
        </w:rPr>
        <w:t xml:space="preserve">an </w:t>
      </w:r>
      <w:r w:rsidR="00DE4BA7" w:rsidRPr="00CE0EB8">
        <w:rPr>
          <w:rFonts w:ascii="Arial" w:eastAsia="Times New Roman" w:hAnsi="Arial" w:cs="Arial"/>
          <w:i/>
          <w:iCs/>
          <w:sz w:val="20"/>
          <w:szCs w:val="20"/>
          <w:bdr w:val="none" w:sz="0" w:space="0" w:color="auto" w:frame="1"/>
        </w:rPr>
        <w:t>audit report</w:t>
      </w:r>
      <w:r>
        <w:rPr>
          <w:rFonts w:ascii="Arial" w:eastAsia="Times New Roman" w:hAnsi="Arial" w:cs="Arial"/>
          <w:i/>
          <w:iCs/>
          <w:sz w:val="20"/>
          <w:szCs w:val="20"/>
          <w:bdr w:val="none" w:sz="0" w:space="0" w:color="auto" w:frame="1"/>
        </w:rPr>
        <w:t>,</w:t>
      </w:r>
      <w:r w:rsidR="0022695C" w:rsidRPr="00CE0EB8">
        <w:rPr>
          <w:rFonts w:ascii="Arial" w:eastAsia="Times New Roman" w:hAnsi="Arial" w:cs="Arial"/>
          <w:i/>
          <w:iCs/>
          <w:sz w:val="20"/>
          <w:szCs w:val="20"/>
          <w:bdr w:val="none" w:sz="0" w:space="0" w:color="auto" w:frame="1"/>
        </w:rPr>
        <w:t xml:space="preserve"> </w:t>
      </w:r>
      <w:r>
        <w:rPr>
          <w:rFonts w:ascii="Arial" w:eastAsia="Times New Roman" w:hAnsi="Arial" w:cs="Arial"/>
          <w:i/>
          <w:iCs/>
          <w:sz w:val="20"/>
          <w:szCs w:val="20"/>
          <w:bdr w:val="none" w:sz="0" w:space="0" w:color="auto" w:frame="1"/>
        </w:rPr>
        <w:t>recently performed,</w:t>
      </w:r>
      <w:r w:rsidR="0022695C" w:rsidRPr="00CE0EB8">
        <w:rPr>
          <w:rFonts w:ascii="Arial" w:eastAsia="Times New Roman" w:hAnsi="Arial" w:cs="Arial"/>
          <w:i/>
          <w:iCs/>
          <w:sz w:val="20"/>
          <w:szCs w:val="20"/>
          <w:bdr w:val="none" w:sz="0" w:space="0" w:color="auto" w:frame="1"/>
        </w:rPr>
        <w:t xml:space="preserve"> that includes</w:t>
      </w:r>
      <w:r w:rsidR="00DE4BA7" w:rsidRPr="00CE0EB8">
        <w:rPr>
          <w:rFonts w:ascii="Arial" w:eastAsia="Times New Roman" w:hAnsi="Arial" w:cs="Arial"/>
          <w:i/>
          <w:iCs/>
          <w:sz w:val="20"/>
          <w:szCs w:val="20"/>
          <w:bdr w:val="none" w:sz="0" w:space="0" w:color="auto" w:frame="1"/>
        </w:rPr>
        <w:t xml:space="preserve"> recent data</w:t>
      </w:r>
      <w:r w:rsidR="00727B2C" w:rsidRPr="00CE0EB8">
        <w:rPr>
          <w:rFonts w:ascii="Arial" w:eastAsia="Times New Roman" w:hAnsi="Arial" w:cs="Arial"/>
          <w:i/>
          <w:iCs/>
          <w:sz w:val="20"/>
          <w:szCs w:val="20"/>
          <w:bdr w:val="none" w:sz="0" w:space="0" w:color="auto" w:frame="1"/>
        </w:rPr>
        <w:t>.</w:t>
      </w:r>
    </w:p>
    <w:p w14:paraId="6DC13330" w14:textId="77777777" w:rsidR="00DE4BA7" w:rsidRPr="00CE0EB8" w:rsidRDefault="00DE4BA7" w:rsidP="00F861A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iCs/>
          <w:sz w:val="20"/>
          <w:szCs w:val="20"/>
          <w:bdr w:val="none" w:sz="0" w:space="0" w:color="auto" w:frame="1"/>
        </w:rPr>
      </w:pPr>
    </w:p>
    <w:p w14:paraId="6DC13331" w14:textId="77777777" w:rsidR="004B7460" w:rsidRPr="004B7460" w:rsidRDefault="009A5CC5" w:rsidP="00F861A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iCs/>
          <w:sz w:val="20"/>
          <w:szCs w:val="20"/>
          <w:bdr w:val="none" w:sz="0" w:space="0" w:color="auto" w:frame="1"/>
        </w:rPr>
      </w:pPr>
      <w:r w:rsidRPr="004B7460">
        <w:rPr>
          <w:rFonts w:ascii="Arial" w:eastAsia="Times New Roman" w:hAnsi="Arial" w:cs="Arial"/>
          <w:i/>
          <w:iCs/>
          <w:sz w:val="20"/>
          <w:szCs w:val="20"/>
          <w:bdr w:val="none" w:sz="0" w:space="0" w:color="auto" w:frame="1"/>
        </w:rPr>
        <w:t>Append the complete audit report.</w:t>
      </w:r>
    </w:p>
    <w:p w14:paraId="6DC13332" w14:textId="77777777" w:rsidR="004B7460" w:rsidRPr="004B7460" w:rsidRDefault="009A5CC5" w:rsidP="004B7460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i/>
          <w:iCs/>
          <w:sz w:val="20"/>
          <w:szCs w:val="20"/>
          <w:bdr w:val="none" w:sz="0" w:space="0" w:color="auto" w:frame="1"/>
        </w:rPr>
      </w:pPr>
      <w:r w:rsidRPr="004B7460">
        <w:rPr>
          <w:rFonts w:ascii="Arial" w:eastAsia="Times New Roman" w:hAnsi="Arial" w:cs="Arial"/>
          <w:i/>
          <w:iCs/>
          <w:sz w:val="20"/>
          <w:szCs w:val="20"/>
          <w:bdr w:val="none" w:sz="0" w:space="0" w:color="auto" w:frame="1"/>
        </w:rPr>
        <w:t>Example:</w:t>
      </w:r>
    </w:p>
    <w:p w14:paraId="6DC13333" w14:textId="77777777" w:rsidR="004B7460" w:rsidRDefault="009A5CC5" w:rsidP="004B7460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iCs/>
          <w:sz w:val="20"/>
          <w:szCs w:val="20"/>
          <w:bdr w:val="none" w:sz="0" w:space="0" w:color="auto" w:frame="1"/>
        </w:rPr>
      </w:pPr>
      <w:r w:rsidRPr="00CE0EB8">
        <w:rPr>
          <w:rFonts w:ascii="Arial" w:eastAsia="Times New Roman" w:hAnsi="Arial" w:cs="Arial"/>
          <w:iCs/>
          <w:sz w:val="20"/>
          <w:szCs w:val="20"/>
          <w:bdr w:val="none" w:sz="0" w:space="0" w:color="auto" w:frame="1"/>
        </w:rPr>
        <w:t xml:space="preserve">Refer to page </w:t>
      </w:r>
      <w:r w:rsidR="00572C76">
        <w:rPr>
          <w:rFonts w:ascii="Arial" w:eastAsia="Times New Roman" w:hAnsi="Arial" w:cs="Arial"/>
          <w:iCs/>
          <w:sz w:val="20"/>
          <w:szCs w:val="20"/>
          <w:bdr w:val="none" w:sz="0" w:space="0" w:color="auto" w:frame="1"/>
        </w:rPr>
        <w:t>21</w:t>
      </w:r>
      <w:r w:rsidRPr="00CE0EB8">
        <w:rPr>
          <w:rFonts w:ascii="Arial" w:eastAsia="Times New Roman" w:hAnsi="Arial" w:cs="Arial"/>
          <w:iCs/>
          <w:sz w:val="20"/>
          <w:szCs w:val="20"/>
          <w:bdr w:val="none" w:sz="0" w:space="0" w:color="auto" w:frame="1"/>
        </w:rPr>
        <w:t xml:space="preserve"> (Appendix </w:t>
      </w:r>
      <w:r w:rsidR="00572C76">
        <w:rPr>
          <w:rFonts w:ascii="Arial" w:eastAsia="Times New Roman" w:hAnsi="Arial" w:cs="Arial"/>
          <w:iCs/>
          <w:sz w:val="20"/>
          <w:szCs w:val="20"/>
          <w:bdr w:val="none" w:sz="0" w:space="0" w:color="auto" w:frame="1"/>
        </w:rPr>
        <w:t>D</w:t>
      </w:r>
      <w:r w:rsidRPr="00CE0EB8">
        <w:rPr>
          <w:rFonts w:ascii="Arial" w:eastAsia="Times New Roman" w:hAnsi="Arial" w:cs="Arial"/>
          <w:iCs/>
          <w:sz w:val="20"/>
          <w:szCs w:val="20"/>
          <w:bdr w:val="none" w:sz="0" w:space="0" w:color="auto" w:frame="1"/>
        </w:rPr>
        <w:t xml:space="preserve">) for </w:t>
      </w:r>
      <w:r w:rsidR="0022695C" w:rsidRPr="00CE0EB8">
        <w:rPr>
          <w:rFonts w:ascii="Arial" w:eastAsia="Times New Roman" w:hAnsi="Arial" w:cs="Arial"/>
          <w:iCs/>
          <w:sz w:val="20"/>
          <w:szCs w:val="20"/>
          <w:bdr w:val="none" w:sz="0" w:space="0" w:color="auto" w:frame="1"/>
        </w:rPr>
        <w:t xml:space="preserve">the </w:t>
      </w:r>
      <w:r w:rsidRPr="00CE0EB8">
        <w:rPr>
          <w:rFonts w:ascii="Arial" w:eastAsia="Times New Roman" w:hAnsi="Arial" w:cs="Arial"/>
          <w:iCs/>
          <w:sz w:val="20"/>
          <w:szCs w:val="20"/>
          <w:bdr w:val="none" w:sz="0" w:space="0" w:color="auto" w:frame="1"/>
        </w:rPr>
        <w:t>complete audit report.</w:t>
      </w:r>
      <w:r w:rsidR="00316FEF">
        <w:rPr>
          <w:rFonts w:ascii="Arial" w:eastAsia="Times New Roman" w:hAnsi="Arial" w:cs="Arial"/>
          <w:iCs/>
          <w:sz w:val="20"/>
          <w:szCs w:val="20"/>
          <w:bdr w:val="none" w:sz="0" w:space="0" w:color="auto" w:frame="1"/>
        </w:rPr>
        <w:br/>
      </w:r>
    </w:p>
    <w:p w14:paraId="6DC13334" w14:textId="77777777" w:rsidR="00142BE2" w:rsidRPr="00CE0EB8" w:rsidRDefault="009A5CC5" w:rsidP="00572C76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i/>
          <w:iCs/>
          <w:sz w:val="20"/>
          <w:szCs w:val="20"/>
          <w:bdr w:val="none" w:sz="0" w:space="0" w:color="auto" w:frame="1"/>
        </w:rPr>
      </w:pPr>
      <w:r w:rsidRPr="00CE0EB8">
        <w:rPr>
          <w:rFonts w:ascii="Arial" w:eastAsia="Times New Roman" w:hAnsi="Arial" w:cs="Arial"/>
          <w:i/>
          <w:iCs/>
          <w:sz w:val="20"/>
          <w:szCs w:val="20"/>
          <w:bdr w:val="none" w:sz="0" w:space="0" w:color="auto" w:frame="1"/>
        </w:rPr>
        <w:t>TIPS:</w:t>
      </w:r>
    </w:p>
    <w:p w14:paraId="6DC13335" w14:textId="77777777" w:rsidR="00DE4BA7" w:rsidRPr="004B7460" w:rsidRDefault="009A5CC5" w:rsidP="00572C76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ind w:left="1080"/>
        <w:textAlignment w:val="baseline"/>
        <w:rPr>
          <w:rFonts w:ascii="Arial" w:hAnsi="Arial" w:cs="Arial"/>
          <w:sz w:val="20"/>
          <w:szCs w:val="20"/>
        </w:rPr>
      </w:pPr>
      <w:r w:rsidRPr="00CE0EB8">
        <w:rPr>
          <w:rFonts w:ascii="Arial" w:eastAsia="Times New Roman" w:hAnsi="Arial" w:cs="Arial"/>
          <w:i/>
          <w:iCs/>
          <w:sz w:val="20"/>
          <w:szCs w:val="20"/>
          <w:bdr w:val="none" w:sz="0" w:space="0" w:color="auto" w:frame="1"/>
        </w:rPr>
        <w:t>V</w:t>
      </w:r>
      <w:r w:rsidR="0035618C" w:rsidRPr="00CE0EB8">
        <w:rPr>
          <w:rFonts w:ascii="Arial" w:eastAsia="Times New Roman" w:hAnsi="Arial" w:cs="Arial"/>
          <w:i/>
          <w:iCs/>
          <w:sz w:val="20"/>
          <w:szCs w:val="20"/>
          <w:bdr w:val="none" w:sz="0" w:space="0" w:color="auto" w:frame="1"/>
        </w:rPr>
        <w:t>erify that all required elements of an audit report are present.</w:t>
      </w:r>
    </w:p>
    <w:p w14:paraId="6DC13336" w14:textId="77777777" w:rsidR="00142BE2" w:rsidRPr="00CE0EB8" w:rsidRDefault="009A5CC5" w:rsidP="00572C76">
      <w:pPr>
        <w:numPr>
          <w:ilvl w:val="0"/>
          <w:numId w:val="20"/>
        </w:numPr>
        <w:spacing w:after="0"/>
        <w:ind w:left="1080"/>
        <w:rPr>
          <w:rFonts w:ascii="Arial" w:eastAsia="Times New Roman" w:hAnsi="Arial" w:cs="Arial"/>
          <w:i/>
          <w:iCs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i/>
          <w:iCs/>
          <w:sz w:val="20"/>
          <w:szCs w:val="20"/>
          <w:bdr w:val="none" w:sz="0" w:space="0" w:color="auto" w:frame="1"/>
        </w:rPr>
        <w:t>Verify the audit a</w:t>
      </w:r>
      <w:r w:rsidRPr="00CE0EB8">
        <w:rPr>
          <w:rFonts w:ascii="Arial" w:eastAsia="Times New Roman" w:hAnsi="Arial" w:cs="Arial"/>
          <w:i/>
          <w:iCs/>
          <w:sz w:val="20"/>
          <w:szCs w:val="20"/>
          <w:bdr w:val="none" w:sz="0" w:space="0" w:color="auto" w:frame="1"/>
        </w:rPr>
        <w:t xml:space="preserve">ssess errors </w:t>
      </w:r>
      <w:r>
        <w:rPr>
          <w:rFonts w:ascii="Arial" w:eastAsia="Times New Roman" w:hAnsi="Arial" w:cs="Arial"/>
          <w:i/>
          <w:iCs/>
          <w:sz w:val="20"/>
          <w:szCs w:val="20"/>
          <w:bdr w:val="none" w:sz="0" w:space="0" w:color="auto" w:frame="1"/>
        </w:rPr>
        <w:t xml:space="preserve">identified </w:t>
      </w:r>
      <w:r w:rsidRPr="00CE0EB8">
        <w:rPr>
          <w:rFonts w:ascii="Arial" w:eastAsia="Times New Roman" w:hAnsi="Arial" w:cs="Arial"/>
          <w:i/>
          <w:iCs/>
          <w:sz w:val="20"/>
          <w:szCs w:val="20"/>
          <w:bdr w:val="none" w:sz="0" w:space="0" w:color="auto" w:frame="1"/>
        </w:rPr>
        <w:t>in the most recent CIBMTR data audit and compare</w:t>
      </w:r>
      <w:r w:rsidR="00831D59" w:rsidRPr="00CE0EB8">
        <w:rPr>
          <w:rFonts w:ascii="Arial" w:eastAsia="Times New Roman" w:hAnsi="Arial" w:cs="Arial"/>
          <w:i/>
          <w:iCs/>
          <w:sz w:val="20"/>
          <w:szCs w:val="20"/>
          <w:bdr w:val="none" w:sz="0" w:space="0" w:color="auto" w:frame="1"/>
        </w:rPr>
        <w:t>.</w:t>
      </w:r>
    </w:p>
    <w:p w14:paraId="6DC13337" w14:textId="77777777" w:rsidR="00CE0EB8" w:rsidRPr="00CE0EB8" w:rsidRDefault="009A5CC5" w:rsidP="00572C76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ind w:left="1080"/>
        <w:contextualSpacing w:val="0"/>
        <w:textAlignment w:val="baseline"/>
        <w:rPr>
          <w:rFonts w:ascii="Arial" w:eastAsia="Times New Roman" w:hAnsi="Arial" w:cs="Arial"/>
          <w:i/>
          <w:iCs/>
          <w:sz w:val="20"/>
          <w:szCs w:val="20"/>
          <w:bdr w:val="none" w:sz="0" w:space="0" w:color="auto" w:frame="1"/>
        </w:rPr>
      </w:pPr>
      <w:r w:rsidRPr="00CE0EB8">
        <w:rPr>
          <w:rFonts w:ascii="Arial" w:eastAsia="Times New Roman" w:hAnsi="Arial" w:cs="Arial"/>
          <w:i/>
          <w:iCs/>
          <w:sz w:val="20"/>
          <w:szCs w:val="20"/>
          <w:bdr w:val="none" w:sz="0" w:space="0" w:color="auto" w:frame="1"/>
        </w:rPr>
        <w:t xml:space="preserve">Document verification of accuracy of data fields </w:t>
      </w:r>
      <w:r w:rsidR="00572C76">
        <w:rPr>
          <w:rFonts w:ascii="Arial" w:eastAsia="Times New Roman" w:hAnsi="Arial" w:cs="Arial"/>
          <w:i/>
          <w:iCs/>
          <w:sz w:val="20"/>
          <w:szCs w:val="20"/>
          <w:bdr w:val="none" w:sz="0" w:space="0" w:color="auto" w:frame="1"/>
        </w:rPr>
        <w:t>and corrections submitted to CIBMTR.</w:t>
      </w:r>
    </w:p>
    <w:sectPr w:rsidR="00CE0EB8" w:rsidRPr="00CE0EB8" w:rsidSect="0097733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950" w:left="144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C13343" w14:textId="77777777" w:rsidR="00000000" w:rsidRDefault="009A5CC5">
      <w:pPr>
        <w:spacing w:after="0" w:line="240" w:lineRule="auto"/>
      </w:pPr>
      <w:r>
        <w:separator/>
      </w:r>
    </w:p>
  </w:endnote>
  <w:endnote w:type="continuationSeparator" w:id="0">
    <w:p w14:paraId="6DC13345" w14:textId="77777777" w:rsidR="00000000" w:rsidRDefault="009A5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1333B" w14:textId="77777777" w:rsidR="00785135" w:rsidRDefault="007851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1333C" w14:textId="77777777" w:rsidR="00FA48F4" w:rsidRPr="00FA48F4" w:rsidRDefault="009A5CC5">
    <w:pPr>
      <w:pStyle w:val="Foo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fldChar w:fldCharType="begin"/>
    </w:r>
    <w:r>
      <w:rPr>
        <w:rFonts w:ascii="Arial" w:hAnsi="Arial" w:cs="Arial"/>
        <w:i/>
        <w:sz w:val="16"/>
        <w:szCs w:val="16"/>
      </w:rPr>
      <w:instrText xml:space="preserve"> DOCVARIABLE "reference #" \* MERGEFORMAT </w:instrText>
    </w:r>
    <w:r>
      <w:rPr>
        <w:rFonts w:ascii="Arial" w:hAnsi="Arial" w:cs="Arial"/>
        <w:i/>
        <w:sz w:val="16"/>
        <w:szCs w:val="16"/>
      </w:rPr>
      <w:fldChar w:fldCharType="separate"/>
    </w:r>
    <w:r w:rsidR="00C34E2F">
      <w:rPr>
        <w:rFonts w:ascii="Arial" w:hAnsi="Arial" w:cs="Arial"/>
        <w:i/>
        <w:sz w:val="16"/>
        <w:szCs w:val="16"/>
      </w:rPr>
      <w:t>ACC.TEM.6.003</w:t>
    </w:r>
    <w:r>
      <w:rPr>
        <w:rFonts w:ascii="Arial" w:hAnsi="Arial" w:cs="Arial"/>
        <w:i/>
        <w:sz w:val="16"/>
        <w:szCs w:val="16"/>
      </w:rPr>
      <w:fldChar w:fldCharType="end"/>
    </w:r>
    <w:r>
      <w:rPr>
        <w:rFonts w:ascii="Arial" w:hAnsi="Arial" w:cs="Arial"/>
        <w:i/>
        <w:sz w:val="16"/>
        <w:szCs w:val="16"/>
      </w:rPr>
      <w:t xml:space="preserve">, </w:t>
    </w:r>
    <w:r>
      <w:rPr>
        <w:rFonts w:ascii="Arial" w:hAnsi="Arial" w:cs="Arial"/>
        <w:i/>
        <w:sz w:val="16"/>
        <w:szCs w:val="16"/>
      </w:rPr>
      <w:fldChar w:fldCharType="begin"/>
    </w:r>
    <w:r>
      <w:rPr>
        <w:rFonts w:ascii="Arial" w:hAnsi="Arial" w:cs="Arial"/>
        <w:i/>
        <w:sz w:val="16"/>
        <w:szCs w:val="16"/>
      </w:rPr>
      <w:instrText xml:space="preserve"> DOCVARIABLE "document title" \* MERGEFORMAT </w:instrText>
    </w:r>
    <w:r>
      <w:rPr>
        <w:rFonts w:ascii="Arial" w:hAnsi="Arial" w:cs="Arial"/>
        <w:i/>
        <w:sz w:val="16"/>
        <w:szCs w:val="16"/>
      </w:rPr>
      <w:fldChar w:fldCharType="separate"/>
    </w:r>
    <w:r w:rsidR="00C34E2F">
      <w:rPr>
        <w:rFonts w:ascii="Arial" w:hAnsi="Arial" w:cs="Arial"/>
        <w:i/>
        <w:sz w:val="16"/>
        <w:szCs w:val="16"/>
      </w:rPr>
      <w:t>FACT Data Management, B9: Response Report Template</w:t>
    </w:r>
    <w:r>
      <w:rPr>
        <w:rFonts w:ascii="Arial" w:hAnsi="Arial" w:cs="Arial"/>
        <w:i/>
        <w:sz w:val="16"/>
        <w:szCs w:val="16"/>
      </w:rPr>
      <w:fldChar w:fldCharType="end"/>
    </w:r>
    <w:r>
      <w:rPr>
        <w:rFonts w:ascii="Arial" w:hAnsi="Arial" w:cs="Arial"/>
        <w:i/>
        <w:sz w:val="16"/>
        <w:szCs w:val="16"/>
      </w:rPr>
      <w:t>,</w:t>
    </w:r>
    <w:r w:rsidR="001E3D09">
      <w:rPr>
        <w:rFonts w:ascii="Arial" w:hAnsi="Arial" w:cs="Arial"/>
        <w:i/>
        <w:sz w:val="16"/>
        <w:szCs w:val="16"/>
      </w:rPr>
      <w:t xml:space="preserve"> </w:t>
    </w:r>
    <w:r>
      <w:rPr>
        <w:rFonts w:ascii="Arial" w:hAnsi="Arial" w:cs="Arial"/>
        <w:i/>
        <w:sz w:val="16"/>
        <w:szCs w:val="16"/>
      </w:rPr>
      <w:t>R</w:t>
    </w:r>
    <w:r>
      <w:rPr>
        <w:rFonts w:ascii="Arial" w:hAnsi="Arial" w:cs="Arial"/>
        <w:i/>
        <w:sz w:val="16"/>
        <w:szCs w:val="16"/>
      </w:rPr>
      <w:fldChar w:fldCharType="begin"/>
    </w:r>
    <w:r>
      <w:rPr>
        <w:rFonts w:ascii="Arial" w:hAnsi="Arial" w:cs="Arial"/>
        <w:i/>
        <w:sz w:val="16"/>
        <w:szCs w:val="16"/>
      </w:rPr>
      <w:instrText xml:space="preserve"> DOCVARIABLE "version" \* MERGEFORMAT </w:instrText>
    </w:r>
    <w:r>
      <w:rPr>
        <w:rFonts w:ascii="Arial" w:hAnsi="Arial" w:cs="Arial"/>
        <w:i/>
        <w:sz w:val="16"/>
        <w:szCs w:val="16"/>
      </w:rPr>
      <w:fldChar w:fldCharType="separate"/>
    </w:r>
    <w:r w:rsidR="00C34E2F">
      <w:rPr>
        <w:rFonts w:ascii="Arial" w:hAnsi="Arial" w:cs="Arial"/>
        <w:i/>
        <w:sz w:val="16"/>
        <w:szCs w:val="16"/>
      </w:rPr>
      <w:t>0</w:t>
    </w:r>
    <w:r>
      <w:rPr>
        <w:rFonts w:ascii="Arial" w:hAnsi="Arial" w:cs="Arial"/>
        <w:i/>
        <w:sz w:val="16"/>
        <w:szCs w:val="16"/>
      </w:rPr>
      <w:fldChar w:fldCharType="end"/>
    </w:r>
    <w:r>
      <w:rPr>
        <w:rFonts w:ascii="Arial" w:hAnsi="Arial" w:cs="Arial"/>
        <w:i/>
        <w:sz w:val="16"/>
        <w:szCs w:val="16"/>
      </w:rPr>
      <w:t xml:space="preserve">, </w:t>
    </w:r>
    <w:r w:rsidR="00C34E2F">
      <w:rPr>
        <w:rFonts w:ascii="Arial" w:hAnsi="Arial" w:cs="Arial"/>
        <w:i/>
        <w:sz w:val="16"/>
        <w:szCs w:val="16"/>
      </w:rPr>
      <w:fldChar w:fldCharType="begin"/>
    </w:r>
    <w:r w:rsidR="00C34E2F">
      <w:rPr>
        <w:rFonts w:ascii="Arial" w:hAnsi="Arial" w:cs="Arial"/>
        <w:i/>
        <w:sz w:val="16"/>
        <w:szCs w:val="16"/>
      </w:rPr>
      <w:instrText xml:space="preserve"> DOCVARIABLE "last external review date" \* MERGEFORMAT </w:instrText>
    </w:r>
    <w:r w:rsidR="00C34E2F">
      <w:rPr>
        <w:rFonts w:ascii="Arial" w:hAnsi="Arial" w:cs="Arial"/>
        <w:i/>
        <w:sz w:val="16"/>
        <w:szCs w:val="16"/>
      </w:rPr>
      <w:fldChar w:fldCharType="separate"/>
    </w:r>
    <w:r w:rsidR="00C34E2F">
      <w:rPr>
        <w:rFonts w:ascii="Arial" w:hAnsi="Arial" w:cs="Arial"/>
        <w:i/>
        <w:sz w:val="16"/>
        <w:szCs w:val="16"/>
      </w:rPr>
      <w:t>07/31/2018</w:t>
    </w:r>
    <w:r w:rsidR="00C34E2F">
      <w:rPr>
        <w:rFonts w:ascii="Arial" w:hAnsi="Arial" w:cs="Arial"/>
        <w:i/>
        <w:sz w:val="16"/>
        <w:szCs w:val="16"/>
      </w:rPr>
      <w:fldChar w:fldCharType="end"/>
    </w:r>
    <w:r>
      <w:rPr>
        <w:rFonts w:ascii="Arial" w:hAnsi="Arial" w:cs="Arial"/>
        <w:i/>
        <w:sz w:val="16"/>
        <w:szCs w:val="16"/>
      </w:rPr>
      <w:tab/>
      <w:t xml:space="preserve">Page </w:t>
    </w:r>
    <w:r>
      <w:rPr>
        <w:rFonts w:ascii="Arial" w:hAnsi="Arial" w:cs="Arial"/>
        <w:i/>
        <w:sz w:val="16"/>
        <w:szCs w:val="16"/>
      </w:rPr>
      <w:fldChar w:fldCharType="begin"/>
    </w:r>
    <w:r>
      <w:rPr>
        <w:rFonts w:ascii="Arial" w:hAnsi="Arial" w:cs="Arial"/>
        <w:i/>
        <w:sz w:val="16"/>
        <w:szCs w:val="16"/>
      </w:rPr>
      <w:instrText xml:space="preserve"> PAGE  \* Arabic  \* MERGEFORMAT </w:instrText>
    </w:r>
    <w:r>
      <w:rPr>
        <w:rFonts w:ascii="Arial" w:hAnsi="Arial" w:cs="Arial"/>
        <w:i/>
        <w:sz w:val="16"/>
        <w:szCs w:val="16"/>
      </w:rPr>
      <w:fldChar w:fldCharType="separate"/>
    </w:r>
    <w:r>
      <w:rPr>
        <w:rFonts w:ascii="Arial" w:hAnsi="Arial" w:cs="Arial"/>
        <w:i/>
        <w:noProof/>
        <w:sz w:val="16"/>
        <w:szCs w:val="16"/>
      </w:rPr>
      <w:t>1</w:t>
    </w:r>
    <w:r>
      <w:rPr>
        <w:rFonts w:ascii="Arial" w:hAnsi="Arial" w:cs="Arial"/>
        <w:i/>
        <w:sz w:val="16"/>
        <w:szCs w:val="16"/>
      </w:rPr>
      <w:fldChar w:fldCharType="end"/>
    </w:r>
    <w:r>
      <w:rPr>
        <w:rFonts w:ascii="Arial" w:hAnsi="Arial" w:cs="Arial"/>
        <w:i/>
        <w:sz w:val="16"/>
        <w:szCs w:val="16"/>
      </w:rPr>
      <w:t xml:space="preserve"> of </w:t>
    </w:r>
    <w:r>
      <w:rPr>
        <w:rFonts w:ascii="Arial" w:hAnsi="Arial" w:cs="Arial"/>
        <w:i/>
        <w:sz w:val="16"/>
        <w:szCs w:val="16"/>
      </w:rPr>
      <w:fldChar w:fldCharType="begin"/>
    </w:r>
    <w:r>
      <w:rPr>
        <w:rFonts w:ascii="Arial" w:hAnsi="Arial" w:cs="Arial"/>
        <w:i/>
        <w:sz w:val="16"/>
        <w:szCs w:val="16"/>
      </w:rPr>
      <w:instrText xml:space="preserve"> NUMPAGES  \* Arabic  \* MERGEFORMAT </w:instrText>
    </w:r>
    <w:r>
      <w:rPr>
        <w:rFonts w:ascii="Arial" w:hAnsi="Arial" w:cs="Arial"/>
        <w:i/>
        <w:sz w:val="16"/>
        <w:szCs w:val="16"/>
      </w:rPr>
      <w:fldChar w:fldCharType="separate"/>
    </w:r>
    <w:r>
      <w:rPr>
        <w:rFonts w:ascii="Arial" w:hAnsi="Arial" w:cs="Arial"/>
        <w:i/>
        <w:noProof/>
        <w:sz w:val="16"/>
        <w:szCs w:val="16"/>
      </w:rPr>
      <w:t>1</w:t>
    </w:r>
    <w:r>
      <w:rPr>
        <w:rFonts w:ascii="Arial" w:hAnsi="Arial" w:cs="Arial"/>
        <w:i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1333E" w14:textId="77777777" w:rsidR="001866AE" w:rsidRPr="001866AE" w:rsidRDefault="009A5CC5">
    <w:pPr>
      <w:pStyle w:val="Foo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fldChar w:fldCharType="begin"/>
    </w:r>
    <w:r>
      <w:rPr>
        <w:rFonts w:ascii="Arial" w:hAnsi="Arial" w:cs="Arial"/>
        <w:i/>
        <w:sz w:val="16"/>
        <w:szCs w:val="16"/>
      </w:rPr>
      <w:instrText xml:space="preserve"> DOCVARIABLE "reference #" \* MERGEFORMAT </w:instrText>
    </w:r>
    <w:r>
      <w:rPr>
        <w:rFonts w:ascii="Arial" w:hAnsi="Arial" w:cs="Arial"/>
        <w:i/>
        <w:sz w:val="16"/>
        <w:szCs w:val="16"/>
      </w:rPr>
      <w:fldChar w:fldCharType="separate"/>
    </w:r>
    <w:r w:rsidR="00C34E2F">
      <w:rPr>
        <w:rFonts w:ascii="Arial" w:hAnsi="Arial" w:cs="Arial"/>
        <w:i/>
        <w:sz w:val="16"/>
        <w:szCs w:val="16"/>
      </w:rPr>
      <w:t>ACC.TEM.6.003</w:t>
    </w:r>
    <w:r>
      <w:rPr>
        <w:rFonts w:ascii="Arial" w:hAnsi="Arial" w:cs="Arial"/>
        <w:i/>
        <w:sz w:val="16"/>
        <w:szCs w:val="16"/>
      </w:rPr>
      <w:fldChar w:fldCharType="end"/>
    </w:r>
    <w:r>
      <w:rPr>
        <w:rFonts w:ascii="Arial" w:hAnsi="Arial" w:cs="Arial"/>
        <w:i/>
        <w:sz w:val="16"/>
        <w:szCs w:val="16"/>
      </w:rPr>
      <w:t xml:space="preserve">, </w:t>
    </w:r>
    <w:r>
      <w:rPr>
        <w:rFonts w:ascii="Arial" w:hAnsi="Arial" w:cs="Arial"/>
        <w:i/>
        <w:sz w:val="16"/>
        <w:szCs w:val="16"/>
      </w:rPr>
      <w:fldChar w:fldCharType="begin"/>
    </w:r>
    <w:r>
      <w:rPr>
        <w:rFonts w:ascii="Arial" w:hAnsi="Arial" w:cs="Arial"/>
        <w:i/>
        <w:sz w:val="16"/>
        <w:szCs w:val="16"/>
      </w:rPr>
      <w:instrText xml:space="preserve"> DOCVARIABLE "document title" \* MERGEFORMAT </w:instrText>
    </w:r>
    <w:r>
      <w:rPr>
        <w:rFonts w:ascii="Arial" w:hAnsi="Arial" w:cs="Arial"/>
        <w:i/>
        <w:sz w:val="16"/>
        <w:szCs w:val="16"/>
      </w:rPr>
      <w:fldChar w:fldCharType="separate"/>
    </w:r>
    <w:r w:rsidR="00C34E2F">
      <w:rPr>
        <w:rFonts w:ascii="Arial" w:hAnsi="Arial" w:cs="Arial"/>
        <w:i/>
        <w:sz w:val="16"/>
        <w:szCs w:val="16"/>
      </w:rPr>
      <w:t>FACT Data Management, B9: Response Report Template</w:t>
    </w:r>
    <w:r>
      <w:rPr>
        <w:rFonts w:ascii="Arial" w:hAnsi="Arial" w:cs="Arial"/>
        <w:i/>
        <w:sz w:val="16"/>
        <w:szCs w:val="16"/>
      </w:rPr>
      <w:fldChar w:fldCharType="end"/>
    </w:r>
    <w:r>
      <w:rPr>
        <w:rFonts w:ascii="Arial" w:hAnsi="Arial" w:cs="Arial"/>
        <w:i/>
        <w:sz w:val="16"/>
        <w:szCs w:val="16"/>
      </w:rPr>
      <w:t>, R</w:t>
    </w:r>
    <w:r>
      <w:rPr>
        <w:rFonts w:ascii="Arial" w:hAnsi="Arial" w:cs="Arial"/>
        <w:i/>
        <w:sz w:val="16"/>
        <w:szCs w:val="16"/>
      </w:rPr>
      <w:fldChar w:fldCharType="begin"/>
    </w:r>
    <w:r>
      <w:rPr>
        <w:rFonts w:ascii="Arial" w:hAnsi="Arial" w:cs="Arial"/>
        <w:i/>
        <w:sz w:val="16"/>
        <w:szCs w:val="16"/>
      </w:rPr>
      <w:instrText xml:space="preserve"> DOCVARIABLE "version" \* MERGEFORMAT </w:instrText>
    </w:r>
    <w:r>
      <w:rPr>
        <w:rFonts w:ascii="Arial" w:hAnsi="Arial" w:cs="Arial"/>
        <w:i/>
        <w:sz w:val="16"/>
        <w:szCs w:val="16"/>
      </w:rPr>
      <w:fldChar w:fldCharType="separate"/>
    </w:r>
    <w:r w:rsidR="00C34E2F">
      <w:rPr>
        <w:rFonts w:ascii="Arial" w:hAnsi="Arial" w:cs="Arial"/>
        <w:i/>
        <w:sz w:val="16"/>
        <w:szCs w:val="16"/>
      </w:rPr>
      <w:t>0</w:t>
    </w:r>
    <w:r>
      <w:rPr>
        <w:rFonts w:ascii="Arial" w:hAnsi="Arial" w:cs="Arial"/>
        <w:i/>
        <w:sz w:val="16"/>
        <w:szCs w:val="16"/>
      </w:rPr>
      <w:fldChar w:fldCharType="end"/>
    </w:r>
    <w:r>
      <w:rPr>
        <w:rFonts w:ascii="Arial" w:hAnsi="Arial" w:cs="Arial"/>
        <w:i/>
        <w:sz w:val="16"/>
        <w:szCs w:val="16"/>
      </w:rPr>
      <w:t xml:space="preserve">, </w:t>
    </w:r>
    <w:r w:rsidR="00C34E2F">
      <w:rPr>
        <w:rFonts w:ascii="Arial" w:hAnsi="Arial" w:cs="Arial"/>
        <w:i/>
        <w:sz w:val="16"/>
        <w:szCs w:val="16"/>
      </w:rPr>
      <w:fldChar w:fldCharType="begin"/>
    </w:r>
    <w:r w:rsidR="00C34E2F">
      <w:rPr>
        <w:rFonts w:ascii="Arial" w:hAnsi="Arial" w:cs="Arial"/>
        <w:i/>
        <w:sz w:val="16"/>
        <w:szCs w:val="16"/>
      </w:rPr>
      <w:instrText xml:space="preserve"> DOCVARIABLE "last external review date" \* MERGEFORMAT </w:instrText>
    </w:r>
    <w:r w:rsidR="00C34E2F">
      <w:rPr>
        <w:rFonts w:ascii="Arial" w:hAnsi="Arial" w:cs="Arial"/>
        <w:i/>
        <w:sz w:val="16"/>
        <w:szCs w:val="16"/>
      </w:rPr>
      <w:fldChar w:fldCharType="separate"/>
    </w:r>
    <w:r w:rsidR="00C34E2F">
      <w:rPr>
        <w:rFonts w:ascii="Arial" w:hAnsi="Arial" w:cs="Arial"/>
        <w:i/>
        <w:sz w:val="16"/>
        <w:szCs w:val="16"/>
      </w:rPr>
      <w:t>07/31/2018</w:t>
    </w:r>
    <w:r w:rsidR="00C34E2F">
      <w:rPr>
        <w:rFonts w:ascii="Arial" w:hAnsi="Arial" w:cs="Arial"/>
        <w:i/>
        <w:sz w:val="16"/>
        <w:szCs w:val="16"/>
      </w:rPr>
      <w:fldChar w:fldCharType="end"/>
    </w:r>
    <w:r>
      <w:rPr>
        <w:rFonts w:ascii="Arial" w:hAnsi="Arial" w:cs="Arial"/>
        <w:i/>
        <w:sz w:val="16"/>
        <w:szCs w:val="16"/>
      </w:rPr>
      <w:tab/>
      <w:t xml:space="preserve">Page </w:t>
    </w:r>
    <w:r>
      <w:rPr>
        <w:rFonts w:ascii="Arial" w:hAnsi="Arial" w:cs="Arial"/>
        <w:i/>
        <w:sz w:val="16"/>
        <w:szCs w:val="16"/>
      </w:rPr>
      <w:fldChar w:fldCharType="begin"/>
    </w:r>
    <w:r>
      <w:rPr>
        <w:rFonts w:ascii="Arial" w:hAnsi="Arial" w:cs="Arial"/>
        <w:i/>
        <w:sz w:val="16"/>
        <w:szCs w:val="16"/>
      </w:rPr>
      <w:instrText xml:space="preserve"> PAGE  \* Arabic  \* MERGEFORMAT </w:instrText>
    </w:r>
    <w:r>
      <w:rPr>
        <w:rFonts w:ascii="Arial" w:hAnsi="Arial" w:cs="Arial"/>
        <w:i/>
        <w:sz w:val="16"/>
        <w:szCs w:val="16"/>
      </w:rPr>
      <w:fldChar w:fldCharType="separate"/>
    </w:r>
    <w:r>
      <w:rPr>
        <w:rFonts w:ascii="Arial" w:hAnsi="Arial" w:cs="Arial"/>
        <w:i/>
        <w:sz w:val="16"/>
        <w:szCs w:val="16"/>
      </w:rPr>
      <w:t>1</w:t>
    </w:r>
    <w:r>
      <w:rPr>
        <w:rFonts w:ascii="Arial" w:hAnsi="Arial" w:cs="Arial"/>
        <w:i/>
        <w:sz w:val="16"/>
        <w:szCs w:val="16"/>
      </w:rPr>
      <w:fldChar w:fldCharType="end"/>
    </w:r>
    <w:r>
      <w:rPr>
        <w:rFonts w:ascii="Arial" w:hAnsi="Arial" w:cs="Arial"/>
        <w:i/>
        <w:sz w:val="16"/>
        <w:szCs w:val="16"/>
      </w:rPr>
      <w:t xml:space="preserve"> of </w:t>
    </w:r>
    <w:r>
      <w:rPr>
        <w:rFonts w:ascii="Arial" w:hAnsi="Arial" w:cs="Arial"/>
        <w:i/>
        <w:sz w:val="16"/>
        <w:szCs w:val="16"/>
      </w:rPr>
      <w:fldChar w:fldCharType="begin"/>
    </w:r>
    <w:r>
      <w:rPr>
        <w:rFonts w:ascii="Arial" w:hAnsi="Arial" w:cs="Arial"/>
        <w:i/>
        <w:sz w:val="16"/>
        <w:szCs w:val="16"/>
      </w:rPr>
      <w:instrText xml:space="preserve"> NUMPAGES  \* Arabic  \* MERGEFORMAT </w:instrText>
    </w:r>
    <w:r>
      <w:rPr>
        <w:rFonts w:ascii="Arial" w:hAnsi="Arial" w:cs="Arial"/>
        <w:i/>
        <w:sz w:val="16"/>
        <w:szCs w:val="16"/>
      </w:rPr>
      <w:fldChar w:fldCharType="separate"/>
    </w:r>
    <w:r>
      <w:rPr>
        <w:rFonts w:ascii="Arial" w:hAnsi="Arial" w:cs="Arial"/>
        <w:i/>
        <w:sz w:val="16"/>
        <w:szCs w:val="16"/>
      </w:rPr>
      <w:t>1</w:t>
    </w:r>
    <w:r>
      <w:rPr>
        <w:rFonts w:ascii="Arial" w:hAnsi="Arial" w:cs="Arial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C1333F" w14:textId="77777777" w:rsidR="00000000" w:rsidRDefault="009A5CC5">
      <w:pPr>
        <w:spacing w:after="0" w:line="240" w:lineRule="auto"/>
      </w:pPr>
      <w:r>
        <w:separator/>
      </w:r>
    </w:p>
  </w:footnote>
  <w:footnote w:type="continuationSeparator" w:id="0">
    <w:p w14:paraId="6DC13341" w14:textId="77777777" w:rsidR="00000000" w:rsidRDefault="009A5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13338" w14:textId="77777777" w:rsidR="00785135" w:rsidRDefault="007851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13339" w14:textId="77777777" w:rsidR="00FA48F4" w:rsidRDefault="00FA48F4">
    <w:pPr>
      <w:pStyle w:val="Header"/>
    </w:pPr>
  </w:p>
  <w:p w14:paraId="6DC1333A" w14:textId="77777777" w:rsidR="009D674D" w:rsidRDefault="009D67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1333D" w14:textId="77777777" w:rsidR="00785135" w:rsidRDefault="009A5CC5">
    <w:pPr>
      <w:pStyle w:val="Header"/>
    </w:pPr>
    <w:r>
      <w:rPr>
        <w:noProof/>
      </w:rPr>
      <w:drawing>
        <wp:inline distT="0" distB="0" distL="0" distR="0" wp14:anchorId="6DC1333F" wp14:editId="6DC13340">
          <wp:extent cx="1459865" cy="514985"/>
          <wp:effectExtent l="0" t="0" r="6985" b="0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320917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9865" cy="514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22BF7"/>
    <w:multiLevelType w:val="multilevel"/>
    <w:tmpl w:val="AC326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2635E3"/>
    <w:multiLevelType w:val="hybridMultilevel"/>
    <w:tmpl w:val="EF705720"/>
    <w:lvl w:ilvl="0" w:tplc="DFBA70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F88E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44B7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DEB7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A4BA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94A3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05F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2474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462F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F1EDA"/>
    <w:multiLevelType w:val="multilevel"/>
    <w:tmpl w:val="7F2EA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A669A1"/>
    <w:multiLevelType w:val="hybridMultilevel"/>
    <w:tmpl w:val="7E72535C"/>
    <w:lvl w:ilvl="0" w:tplc="8BB4FC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DE92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CE9D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3288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7620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9424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2647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B2B0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6E89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02522"/>
    <w:multiLevelType w:val="hybridMultilevel"/>
    <w:tmpl w:val="757CA80A"/>
    <w:lvl w:ilvl="0" w:tplc="CEFE8E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404C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2238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00C7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605B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08BD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8C92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B2E6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B0AF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8794C"/>
    <w:multiLevelType w:val="hybridMultilevel"/>
    <w:tmpl w:val="5E6CBEA6"/>
    <w:lvl w:ilvl="0" w:tplc="3DF8D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2A30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6232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F6A7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A0EE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1856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9C3D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86D1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F614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06DA5"/>
    <w:multiLevelType w:val="hybridMultilevel"/>
    <w:tmpl w:val="9584630A"/>
    <w:lvl w:ilvl="0" w:tplc="58F8B3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268234A" w:tentative="1">
      <w:start w:val="1"/>
      <w:numFmt w:val="lowerLetter"/>
      <w:lvlText w:val="%2."/>
      <w:lvlJc w:val="left"/>
      <w:pPr>
        <w:ind w:left="1440" w:hanging="360"/>
      </w:pPr>
    </w:lvl>
    <w:lvl w:ilvl="2" w:tplc="111EFA58" w:tentative="1">
      <w:start w:val="1"/>
      <w:numFmt w:val="lowerRoman"/>
      <w:lvlText w:val="%3."/>
      <w:lvlJc w:val="right"/>
      <w:pPr>
        <w:ind w:left="2160" w:hanging="180"/>
      </w:pPr>
    </w:lvl>
    <w:lvl w:ilvl="3" w:tplc="9B30FE02" w:tentative="1">
      <w:start w:val="1"/>
      <w:numFmt w:val="decimal"/>
      <w:lvlText w:val="%4."/>
      <w:lvlJc w:val="left"/>
      <w:pPr>
        <w:ind w:left="2880" w:hanging="360"/>
      </w:pPr>
    </w:lvl>
    <w:lvl w:ilvl="4" w:tplc="4984C166" w:tentative="1">
      <w:start w:val="1"/>
      <w:numFmt w:val="lowerLetter"/>
      <w:lvlText w:val="%5."/>
      <w:lvlJc w:val="left"/>
      <w:pPr>
        <w:ind w:left="3600" w:hanging="360"/>
      </w:pPr>
    </w:lvl>
    <w:lvl w:ilvl="5" w:tplc="21BA1F5E" w:tentative="1">
      <w:start w:val="1"/>
      <w:numFmt w:val="lowerRoman"/>
      <w:lvlText w:val="%6."/>
      <w:lvlJc w:val="right"/>
      <w:pPr>
        <w:ind w:left="4320" w:hanging="180"/>
      </w:pPr>
    </w:lvl>
    <w:lvl w:ilvl="6" w:tplc="BE101A28" w:tentative="1">
      <w:start w:val="1"/>
      <w:numFmt w:val="decimal"/>
      <w:lvlText w:val="%7."/>
      <w:lvlJc w:val="left"/>
      <w:pPr>
        <w:ind w:left="5040" w:hanging="360"/>
      </w:pPr>
    </w:lvl>
    <w:lvl w:ilvl="7" w:tplc="AFC23102" w:tentative="1">
      <w:start w:val="1"/>
      <w:numFmt w:val="lowerLetter"/>
      <w:lvlText w:val="%8."/>
      <w:lvlJc w:val="left"/>
      <w:pPr>
        <w:ind w:left="5760" w:hanging="360"/>
      </w:pPr>
    </w:lvl>
    <w:lvl w:ilvl="8" w:tplc="914EC3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D39EF"/>
    <w:multiLevelType w:val="hybridMultilevel"/>
    <w:tmpl w:val="A5EA81B4"/>
    <w:lvl w:ilvl="0" w:tplc="E8E0872E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65B2FB5C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BA0AB33E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DD90871A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6E6C7E70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1E423F9E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E034CB98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3DFA2B82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7BFE66AC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8" w15:restartNumberingAfterBreak="0">
    <w:nsid w:val="398729BB"/>
    <w:multiLevelType w:val="hybridMultilevel"/>
    <w:tmpl w:val="FEF6AAF6"/>
    <w:lvl w:ilvl="0" w:tplc="1430D7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9B6CE3A" w:tentative="1">
      <w:start w:val="1"/>
      <w:numFmt w:val="lowerLetter"/>
      <w:lvlText w:val="%2."/>
      <w:lvlJc w:val="left"/>
      <w:pPr>
        <w:ind w:left="1440" w:hanging="360"/>
      </w:pPr>
    </w:lvl>
    <w:lvl w:ilvl="2" w:tplc="0694D134" w:tentative="1">
      <w:start w:val="1"/>
      <w:numFmt w:val="lowerRoman"/>
      <w:lvlText w:val="%3."/>
      <w:lvlJc w:val="right"/>
      <w:pPr>
        <w:ind w:left="2160" w:hanging="180"/>
      </w:pPr>
    </w:lvl>
    <w:lvl w:ilvl="3" w:tplc="56682644" w:tentative="1">
      <w:start w:val="1"/>
      <w:numFmt w:val="decimal"/>
      <w:lvlText w:val="%4."/>
      <w:lvlJc w:val="left"/>
      <w:pPr>
        <w:ind w:left="2880" w:hanging="360"/>
      </w:pPr>
    </w:lvl>
    <w:lvl w:ilvl="4" w:tplc="5C106CB2" w:tentative="1">
      <w:start w:val="1"/>
      <w:numFmt w:val="lowerLetter"/>
      <w:lvlText w:val="%5."/>
      <w:lvlJc w:val="left"/>
      <w:pPr>
        <w:ind w:left="3600" w:hanging="360"/>
      </w:pPr>
    </w:lvl>
    <w:lvl w:ilvl="5" w:tplc="42C4A942" w:tentative="1">
      <w:start w:val="1"/>
      <w:numFmt w:val="lowerRoman"/>
      <w:lvlText w:val="%6."/>
      <w:lvlJc w:val="right"/>
      <w:pPr>
        <w:ind w:left="4320" w:hanging="180"/>
      </w:pPr>
    </w:lvl>
    <w:lvl w:ilvl="6" w:tplc="FD149CB6" w:tentative="1">
      <w:start w:val="1"/>
      <w:numFmt w:val="decimal"/>
      <w:lvlText w:val="%7."/>
      <w:lvlJc w:val="left"/>
      <w:pPr>
        <w:ind w:left="5040" w:hanging="360"/>
      </w:pPr>
    </w:lvl>
    <w:lvl w:ilvl="7" w:tplc="5B7ADD16" w:tentative="1">
      <w:start w:val="1"/>
      <w:numFmt w:val="lowerLetter"/>
      <w:lvlText w:val="%8."/>
      <w:lvlJc w:val="left"/>
      <w:pPr>
        <w:ind w:left="5760" w:hanging="360"/>
      </w:pPr>
    </w:lvl>
    <w:lvl w:ilvl="8" w:tplc="1CD46E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E372EB"/>
    <w:multiLevelType w:val="hybridMultilevel"/>
    <w:tmpl w:val="0A967A6C"/>
    <w:lvl w:ilvl="0" w:tplc="A93C13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9C69B4" w:tentative="1">
      <w:start w:val="1"/>
      <w:numFmt w:val="lowerLetter"/>
      <w:lvlText w:val="%2."/>
      <w:lvlJc w:val="left"/>
      <w:pPr>
        <w:ind w:left="1440" w:hanging="360"/>
      </w:pPr>
    </w:lvl>
    <w:lvl w:ilvl="2" w:tplc="B7744BAC" w:tentative="1">
      <w:start w:val="1"/>
      <w:numFmt w:val="lowerRoman"/>
      <w:lvlText w:val="%3."/>
      <w:lvlJc w:val="right"/>
      <w:pPr>
        <w:ind w:left="2160" w:hanging="180"/>
      </w:pPr>
    </w:lvl>
    <w:lvl w:ilvl="3" w:tplc="7B4EFF22" w:tentative="1">
      <w:start w:val="1"/>
      <w:numFmt w:val="decimal"/>
      <w:lvlText w:val="%4."/>
      <w:lvlJc w:val="left"/>
      <w:pPr>
        <w:ind w:left="2880" w:hanging="360"/>
      </w:pPr>
    </w:lvl>
    <w:lvl w:ilvl="4" w:tplc="829E8592" w:tentative="1">
      <w:start w:val="1"/>
      <w:numFmt w:val="lowerLetter"/>
      <w:lvlText w:val="%5."/>
      <w:lvlJc w:val="left"/>
      <w:pPr>
        <w:ind w:left="3600" w:hanging="360"/>
      </w:pPr>
    </w:lvl>
    <w:lvl w:ilvl="5" w:tplc="C2886592" w:tentative="1">
      <w:start w:val="1"/>
      <w:numFmt w:val="lowerRoman"/>
      <w:lvlText w:val="%6."/>
      <w:lvlJc w:val="right"/>
      <w:pPr>
        <w:ind w:left="4320" w:hanging="180"/>
      </w:pPr>
    </w:lvl>
    <w:lvl w:ilvl="6" w:tplc="1B12CDB4" w:tentative="1">
      <w:start w:val="1"/>
      <w:numFmt w:val="decimal"/>
      <w:lvlText w:val="%7."/>
      <w:lvlJc w:val="left"/>
      <w:pPr>
        <w:ind w:left="5040" w:hanging="360"/>
      </w:pPr>
    </w:lvl>
    <w:lvl w:ilvl="7" w:tplc="1F7E9280" w:tentative="1">
      <w:start w:val="1"/>
      <w:numFmt w:val="lowerLetter"/>
      <w:lvlText w:val="%8."/>
      <w:lvlJc w:val="left"/>
      <w:pPr>
        <w:ind w:left="5760" w:hanging="360"/>
      </w:pPr>
    </w:lvl>
    <w:lvl w:ilvl="8" w:tplc="9E9C58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C24BE3"/>
    <w:multiLevelType w:val="hybridMultilevel"/>
    <w:tmpl w:val="0382D814"/>
    <w:lvl w:ilvl="0" w:tplc="C32C06EE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21DEB622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B180EA22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B982555E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69345B22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97529B66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21BA4792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E54EE78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F3C4547E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1" w15:restartNumberingAfterBreak="0">
    <w:nsid w:val="499A6C96"/>
    <w:multiLevelType w:val="hybridMultilevel"/>
    <w:tmpl w:val="10E215F8"/>
    <w:lvl w:ilvl="0" w:tplc="9C5CDF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C854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72A3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8281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FEF8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345A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34D1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6478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98FF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967A64"/>
    <w:multiLevelType w:val="hybridMultilevel"/>
    <w:tmpl w:val="1E18E4B8"/>
    <w:lvl w:ilvl="0" w:tplc="0610D5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66D5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1C6B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A45D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8ACB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7470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2247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62DE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1431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6F3BDB"/>
    <w:multiLevelType w:val="multilevel"/>
    <w:tmpl w:val="131EA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B175BF5"/>
    <w:multiLevelType w:val="hybridMultilevel"/>
    <w:tmpl w:val="73586BFC"/>
    <w:lvl w:ilvl="0" w:tplc="9098B17A">
      <w:start w:val="1"/>
      <w:numFmt w:val="decimal"/>
      <w:lvlText w:val="%1)"/>
      <w:lvlJc w:val="left"/>
      <w:pPr>
        <w:ind w:left="720" w:hanging="360"/>
      </w:pPr>
    </w:lvl>
    <w:lvl w:ilvl="1" w:tplc="412A4ACA" w:tentative="1">
      <w:start w:val="1"/>
      <w:numFmt w:val="lowerLetter"/>
      <w:lvlText w:val="%2."/>
      <w:lvlJc w:val="left"/>
      <w:pPr>
        <w:ind w:left="1440" w:hanging="360"/>
      </w:pPr>
    </w:lvl>
    <w:lvl w:ilvl="2" w:tplc="B4C6BC14" w:tentative="1">
      <w:start w:val="1"/>
      <w:numFmt w:val="lowerRoman"/>
      <w:lvlText w:val="%3."/>
      <w:lvlJc w:val="right"/>
      <w:pPr>
        <w:ind w:left="2160" w:hanging="180"/>
      </w:pPr>
    </w:lvl>
    <w:lvl w:ilvl="3" w:tplc="DA7A0C06" w:tentative="1">
      <w:start w:val="1"/>
      <w:numFmt w:val="decimal"/>
      <w:lvlText w:val="%4."/>
      <w:lvlJc w:val="left"/>
      <w:pPr>
        <w:ind w:left="2880" w:hanging="360"/>
      </w:pPr>
    </w:lvl>
    <w:lvl w:ilvl="4" w:tplc="931AC2FC" w:tentative="1">
      <w:start w:val="1"/>
      <w:numFmt w:val="lowerLetter"/>
      <w:lvlText w:val="%5."/>
      <w:lvlJc w:val="left"/>
      <w:pPr>
        <w:ind w:left="3600" w:hanging="360"/>
      </w:pPr>
    </w:lvl>
    <w:lvl w:ilvl="5" w:tplc="B2A84B5A" w:tentative="1">
      <w:start w:val="1"/>
      <w:numFmt w:val="lowerRoman"/>
      <w:lvlText w:val="%6."/>
      <w:lvlJc w:val="right"/>
      <w:pPr>
        <w:ind w:left="4320" w:hanging="180"/>
      </w:pPr>
    </w:lvl>
    <w:lvl w:ilvl="6" w:tplc="30022D42" w:tentative="1">
      <w:start w:val="1"/>
      <w:numFmt w:val="decimal"/>
      <w:lvlText w:val="%7."/>
      <w:lvlJc w:val="left"/>
      <w:pPr>
        <w:ind w:left="5040" w:hanging="360"/>
      </w:pPr>
    </w:lvl>
    <w:lvl w:ilvl="7" w:tplc="A89A908E" w:tentative="1">
      <w:start w:val="1"/>
      <w:numFmt w:val="lowerLetter"/>
      <w:lvlText w:val="%8."/>
      <w:lvlJc w:val="left"/>
      <w:pPr>
        <w:ind w:left="5760" w:hanging="360"/>
      </w:pPr>
    </w:lvl>
    <w:lvl w:ilvl="8" w:tplc="0088C9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6C0E80"/>
    <w:multiLevelType w:val="hybridMultilevel"/>
    <w:tmpl w:val="3BB28D52"/>
    <w:lvl w:ilvl="0" w:tplc="D77E81B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9A6E330" w:tentative="1">
      <w:start w:val="1"/>
      <w:numFmt w:val="lowerLetter"/>
      <w:lvlText w:val="%2."/>
      <w:lvlJc w:val="left"/>
      <w:pPr>
        <w:ind w:left="1440" w:hanging="360"/>
      </w:pPr>
    </w:lvl>
    <w:lvl w:ilvl="2" w:tplc="64300B0C" w:tentative="1">
      <w:start w:val="1"/>
      <w:numFmt w:val="lowerRoman"/>
      <w:lvlText w:val="%3."/>
      <w:lvlJc w:val="right"/>
      <w:pPr>
        <w:ind w:left="2160" w:hanging="180"/>
      </w:pPr>
    </w:lvl>
    <w:lvl w:ilvl="3" w:tplc="128CCFFC" w:tentative="1">
      <w:start w:val="1"/>
      <w:numFmt w:val="decimal"/>
      <w:lvlText w:val="%4."/>
      <w:lvlJc w:val="left"/>
      <w:pPr>
        <w:ind w:left="2880" w:hanging="360"/>
      </w:pPr>
    </w:lvl>
    <w:lvl w:ilvl="4" w:tplc="A0B86390" w:tentative="1">
      <w:start w:val="1"/>
      <w:numFmt w:val="lowerLetter"/>
      <w:lvlText w:val="%5."/>
      <w:lvlJc w:val="left"/>
      <w:pPr>
        <w:ind w:left="3600" w:hanging="360"/>
      </w:pPr>
    </w:lvl>
    <w:lvl w:ilvl="5" w:tplc="F0C07C84" w:tentative="1">
      <w:start w:val="1"/>
      <w:numFmt w:val="lowerRoman"/>
      <w:lvlText w:val="%6."/>
      <w:lvlJc w:val="right"/>
      <w:pPr>
        <w:ind w:left="4320" w:hanging="180"/>
      </w:pPr>
    </w:lvl>
    <w:lvl w:ilvl="6" w:tplc="3970D222" w:tentative="1">
      <w:start w:val="1"/>
      <w:numFmt w:val="decimal"/>
      <w:lvlText w:val="%7."/>
      <w:lvlJc w:val="left"/>
      <w:pPr>
        <w:ind w:left="5040" w:hanging="360"/>
      </w:pPr>
    </w:lvl>
    <w:lvl w:ilvl="7" w:tplc="E698D548" w:tentative="1">
      <w:start w:val="1"/>
      <w:numFmt w:val="lowerLetter"/>
      <w:lvlText w:val="%8."/>
      <w:lvlJc w:val="left"/>
      <w:pPr>
        <w:ind w:left="5760" w:hanging="360"/>
      </w:pPr>
    </w:lvl>
    <w:lvl w:ilvl="8" w:tplc="D7B029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831927"/>
    <w:multiLevelType w:val="multilevel"/>
    <w:tmpl w:val="5B3A3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47659A2"/>
    <w:multiLevelType w:val="hybridMultilevel"/>
    <w:tmpl w:val="67BC0E22"/>
    <w:lvl w:ilvl="0" w:tplc="153886B0">
      <w:numFmt w:val="bullet"/>
      <w:lvlText w:val=""/>
      <w:lvlJc w:val="left"/>
      <w:pPr>
        <w:ind w:left="720" w:hanging="360"/>
      </w:pPr>
      <w:rPr>
        <w:rFonts w:ascii="SymbolMT" w:eastAsia="SymbolMT" w:hAnsi="Calibri" w:cs="SymbolMT" w:hint="default"/>
      </w:rPr>
    </w:lvl>
    <w:lvl w:ilvl="1" w:tplc="7ABAD6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BEA9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2A56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B6C3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F8B1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BE02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40C8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66CD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B3605D"/>
    <w:multiLevelType w:val="hybridMultilevel"/>
    <w:tmpl w:val="29F870B6"/>
    <w:lvl w:ilvl="0" w:tplc="73F28C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0249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2C44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2278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6270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EE59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DCA1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0C13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A00E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430ED6"/>
    <w:multiLevelType w:val="hybridMultilevel"/>
    <w:tmpl w:val="D5FE160A"/>
    <w:lvl w:ilvl="0" w:tplc="EE2A54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BC39C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2401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1C74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2C1A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9886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9E77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8243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1046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907587"/>
    <w:multiLevelType w:val="multilevel"/>
    <w:tmpl w:val="24FE8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20"/>
  </w:num>
  <w:num w:numId="3">
    <w:abstractNumId w:val="0"/>
  </w:num>
  <w:num w:numId="4">
    <w:abstractNumId w:val="16"/>
  </w:num>
  <w:num w:numId="5">
    <w:abstractNumId w:val="1"/>
  </w:num>
  <w:num w:numId="6">
    <w:abstractNumId w:val="17"/>
  </w:num>
  <w:num w:numId="7">
    <w:abstractNumId w:val="4"/>
  </w:num>
  <w:num w:numId="8">
    <w:abstractNumId w:val="15"/>
  </w:num>
  <w:num w:numId="9">
    <w:abstractNumId w:val="6"/>
  </w:num>
  <w:num w:numId="10">
    <w:abstractNumId w:val="18"/>
  </w:num>
  <w:num w:numId="11">
    <w:abstractNumId w:val="8"/>
  </w:num>
  <w:num w:numId="12">
    <w:abstractNumId w:val="19"/>
  </w:num>
  <w:num w:numId="13">
    <w:abstractNumId w:val="12"/>
  </w:num>
  <w:num w:numId="14">
    <w:abstractNumId w:val="3"/>
  </w:num>
  <w:num w:numId="15">
    <w:abstractNumId w:val="5"/>
  </w:num>
  <w:num w:numId="16">
    <w:abstractNumId w:val="9"/>
  </w:num>
  <w:num w:numId="17">
    <w:abstractNumId w:val="10"/>
  </w:num>
  <w:num w:numId="18">
    <w:abstractNumId w:val="11"/>
  </w:num>
  <w:num w:numId="19">
    <w:abstractNumId w:val="2"/>
  </w:num>
  <w:num w:numId="20">
    <w:abstractNumId w:val="7"/>
  </w:num>
  <w:num w:numId="21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Gallardo, Nicole">
    <w15:presenceInfo w15:providerId="AD" w15:userId="S::NGallardo@unmc.edu::2276e791-6225-44ac-a2f1-3786ba963f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ument Title" w:val="FACT Data Management, B9: Response Report Template"/>
    <w:docVar w:name="Last External Review Date" w:val="07/31/2018"/>
    <w:docVar w:name="Reference #" w:val="ACC.TEM.6.003"/>
    <w:docVar w:name="Version" w:val="0"/>
  </w:docVars>
  <w:rsids>
    <w:rsidRoot w:val="003E7DDA"/>
    <w:rsid w:val="00012187"/>
    <w:rsid w:val="00024F57"/>
    <w:rsid w:val="00033A07"/>
    <w:rsid w:val="00054B54"/>
    <w:rsid w:val="00063A11"/>
    <w:rsid w:val="00063B2A"/>
    <w:rsid w:val="00095BD3"/>
    <w:rsid w:val="000D372E"/>
    <w:rsid w:val="00131FD9"/>
    <w:rsid w:val="00142BE2"/>
    <w:rsid w:val="0016378A"/>
    <w:rsid w:val="001866AE"/>
    <w:rsid w:val="001A58CD"/>
    <w:rsid w:val="001E3D09"/>
    <w:rsid w:val="001E7E4E"/>
    <w:rsid w:val="001F2B51"/>
    <w:rsid w:val="0022695C"/>
    <w:rsid w:val="0028210E"/>
    <w:rsid w:val="00283F4F"/>
    <w:rsid w:val="00287C65"/>
    <w:rsid w:val="002A36E3"/>
    <w:rsid w:val="00316FEF"/>
    <w:rsid w:val="00326366"/>
    <w:rsid w:val="0035618C"/>
    <w:rsid w:val="0038013D"/>
    <w:rsid w:val="003D1CDB"/>
    <w:rsid w:val="003E6937"/>
    <w:rsid w:val="003E7DDA"/>
    <w:rsid w:val="0047072E"/>
    <w:rsid w:val="00473AF2"/>
    <w:rsid w:val="00473C7B"/>
    <w:rsid w:val="00492FE3"/>
    <w:rsid w:val="0049756D"/>
    <w:rsid w:val="004B7460"/>
    <w:rsid w:val="00505716"/>
    <w:rsid w:val="00537F3E"/>
    <w:rsid w:val="00546298"/>
    <w:rsid w:val="005605EA"/>
    <w:rsid w:val="00572C76"/>
    <w:rsid w:val="005B5675"/>
    <w:rsid w:val="005D0A18"/>
    <w:rsid w:val="00603BBD"/>
    <w:rsid w:val="006503E0"/>
    <w:rsid w:val="006802B2"/>
    <w:rsid w:val="006C52E9"/>
    <w:rsid w:val="006E2713"/>
    <w:rsid w:val="00727B2C"/>
    <w:rsid w:val="00785135"/>
    <w:rsid w:val="00811E88"/>
    <w:rsid w:val="00813693"/>
    <w:rsid w:val="008162EE"/>
    <w:rsid w:val="0082265A"/>
    <w:rsid w:val="0082781F"/>
    <w:rsid w:val="00831D59"/>
    <w:rsid w:val="00856841"/>
    <w:rsid w:val="00887DE5"/>
    <w:rsid w:val="00890B6A"/>
    <w:rsid w:val="008916B7"/>
    <w:rsid w:val="00904B63"/>
    <w:rsid w:val="00910276"/>
    <w:rsid w:val="00977339"/>
    <w:rsid w:val="009A3070"/>
    <w:rsid w:val="009A5CC5"/>
    <w:rsid w:val="009D674D"/>
    <w:rsid w:val="009E2533"/>
    <w:rsid w:val="009F663E"/>
    <w:rsid w:val="009F6949"/>
    <w:rsid w:val="00A521BB"/>
    <w:rsid w:val="00A5597E"/>
    <w:rsid w:val="00A6300D"/>
    <w:rsid w:val="00A8526E"/>
    <w:rsid w:val="00AD0F82"/>
    <w:rsid w:val="00B371BF"/>
    <w:rsid w:val="00B42B42"/>
    <w:rsid w:val="00B52F0D"/>
    <w:rsid w:val="00B81372"/>
    <w:rsid w:val="00B94965"/>
    <w:rsid w:val="00BA3280"/>
    <w:rsid w:val="00BB2FFB"/>
    <w:rsid w:val="00BE3701"/>
    <w:rsid w:val="00C34E2F"/>
    <w:rsid w:val="00C77762"/>
    <w:rsid w:val="00CE0EB8"/>
    <w:rsid w:val="00D110E2"/>
    <w:rsid w:val="00D5678A"/>
    <w:rsid w:val="00D70352"/>
    <w:rsid w:val="00D86C85"/>
    <w:rsid w:val="00D93F66"/>
    <w:rsid w:val="00D95C5E"/>
    <w:rsid w:val="00DC39F7"/>
    <w:rsid w:val="00DE4BA7"/>
    <w:rsid w:val="00E019F1"/>
    <w:rsid w:val="00E25BC2"/>
    <w:rsid w:val="00E866B5"/>
    <w:rsid w:val="00EB4CAB"/>
    <w:rsid w:val="00EC1814"/>
    <w:rsid w:val="00ED3DBA"/>
    <w:rsid w:val="00ED7093"/>
    <w:rsid w:val="00EF4BD0"/>
    <w:rsid w:val="00EF7C6A"/>
    <w:rsid w:val="00F224FC"/>
    <w:rsid w:val="00F31C1F"/>
    <w:rsid w:val="00F60F11"/>
    <w:rsid w:val="00F861AE"/>
    <w:rsid w:val="00FA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13309"/>
  <w15:chartTrackingRefBased/>
  <w15:docId w15:val="{5758001A-0BF4-4BC0-990D-63107324B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7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A58CD"/>
    <w:pPr>
      <w:ind w:left="720"/>
      <w:contextualSpacing/>
    </w:pPr>
  </w:style>
  <w:style w:type="paragraph" w:customStyle="1" w:styleId="Default">
    <w:name w:val="Default"/>
    <w:rsid w:val="00F861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866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6B5"/>
  </w:style>
  <w:style w:type="paragraph" w:styleId="Footer">
    <w:name w:val="footer"/>
    <w:basedOn w:val="Normal"/>
    <w:link w:val="FooterChar"/>
    <w:uiPriority w:val="99"/>
    <w:unhideWhenUsed/>
    <w:rsid w:val="00E866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6B5"/>
  </w:style>
  <w:style w:type="paragraph" w:styleId="BalloonText">
    <w:name w:val="Balloon Text"/>
    <w:basedOn w:val="Normal"/>
    <w:link w:val="BalloonTextChar"/>
    <w:uiPriority w:val="99"/>
    <w:semiHidden/>
    <w:unhideWhenUsed/>
    <w:rsid w:val="00EC1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81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42BE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2BE2"/>
    <w:rPr>
      <w:color w:val="954F72" w:themeColor="followedHyperlink"/>
      <w:u w:val="single"/>
    </w:rPr>
  </w:style>
  <w:style w:type="character" w:customStyle="1" w:styleId="Pt0">
    <w:name w:val="Pt0"/>
    <w:hidden/>
  </w:style>
  <w:style w:type="character" w:customStyle="1" w:styleId="Pt1">
    <w:name w:val="Pt1"/>
    <w:hidden/>
  </w:style>
  <w:style w:type="character" w:customStyle="1" w:styleId="Pt2">
    <w:name w:val="Pt2"/>
    <w:hidden/>
  </w:style>
  <w:style w:type="character" w:customStyle="1" w:styleId="Pt3">
    <w:name w:val="Pt3"/>
    <w:hidden/>
  </w:style>
  <w:style w:type="character" w:customStyle="1" w:styleId="Pt4">
    <w:name w:val="Pt4"/>
    <w:hidden/>
  </w:style>
  <w:style w:type="character" w:customStyle="1" w:styleId="Pt5">
    <w:name w:val="Pt5"/>
    <w:hidden/>
  </w:style>
  <w:style w:type="character" w:customStyle="1" w:styleId="Pt6">
    <w:name w:val="Pt6"/>
    <w:hidden/>
  </w:style>
  <w:style w:type="character" w:customStyle="1" w:styleId="Pt7">
    <w:name w:val="Pt7"/>
    <w:hidden/>
  </w:style>
  <w:style w:type="character" w:customStyle="1" w:styleId="Pt8">
    <w:name w:val="Pt8"/>
    <w:hidden/>
  </w:style>
  <w:style w:type="character" w:customStyle="1" w:styleId="Pt9">
    <w:name w:val="Pt9"/>
    <w:hidden/>
  </w:style>
  <w:style w:type="character" w:customStyle="1" w:styleId="Pt10">
    <w:name w:val="Pt10"/>
    <w:hidden/>
  </w:style>
  <w:style w:type="character" w:customStyle="1" w:styleId="Pt11">
    <w:name w:val="Pt11"/>
    <w:hidden/>
  </w:style>
  <w:style w:type="character" w:customStyle="1" w:styleId="Pt12">
    <w:name w:val="Pt12"/>
    <w:hidden/>
  </w:style>
  <w:style w:type="character" w:customStyle="1" w:styleId="Pt13">
    <w:name w:val="Pt13"/>
    <w:hidden/>
  </w:style>
  <w:style w:type="character" w:customStyle="1" w:styleId="Pt14">
    <w:name w:val="Pt14"/>
    <w:hidden/>
  </w:style>
  <w:style w:type="character" w:customStyle="1" w:styleId="Pt15">
    <w:name w:val="Pt15"/>
    <w:hidden/>
  </w:style>
  <w:style w:type="character" w:customStyle="1" w:styleId="Pt16">
    <w:name w:val="Pt16"/>
    <w:hidden/>
  </w:style>
  <w:style w:type="character" w:customStyle="1" w:styleId="Pt17">
    <w:name w:val="Pt17"/>
    <w:hidden/>
  </w:style>
  <w:style w:type="character" w:customStyle="1" w:styleId="Pt18">
    <w:name w:val="Pt18"/>
    <w:hidden/>
  </w:style>
  <w:style w:type="character" w:customStyle="1" w:styleId="Pt19">
    <w:name w:val="Pt19"/>
    <w:hidden/>
  </w:style>
  <w:style w:type="character" w:customStyle="1" w:styleId="Pt20">
    <w:name w:val="Pt20"/>
    <w:hidden/>
  </w:style>
  <w:style w:type="character" w:customStyle="1" w:styleId="Pt21">
    <w:name w:val="Pt21"/>
    <w:hidden/>
  </w:style>
  <w:style w:type="character" w:customStyle="1" w:styleId="Pt22">
    <w:name w:val="Pt22"/>
    <w:hidden/>
  </w:style>
  <w:style w:type="character" w:customStyle="1" w:styleId="Pt23">
    <w:name w:val="Pt23"/>
    <w:hidden/>
  </w:style>
  <w:style w:type="character" w:customStyle="1" w:styleId="Pt24">
    <w:name w:val="Pt24"/>
    <w:hidden/>
  </w:style>
  <w:style w:type="character" w:customStyle="1" w:styleId="Pt25">
    <w:name w:val="Pt25"/>
    <w:hidden/>
  </w:style>
  <w:style w:type="character" w:customStyle="1" w:styleId="Pt26">
    <w:name w:val="Pt26"/>
    <w:hidden/>
  </w:style>
  <w:style w:type="character" w:customStyle="1" w:styleId="Pt27">
    <w:name w:val="Pt27"/>
    <w:hidden/>
  </w:style>
  <w:style w:type="character" w:customStyle="1" w:styleId="Pt28">
    <w:name w:val="Pt28"/>
    <w:hidden/>
  </w:style>
  <w:style w:type="character" w:customStyle="1" w:styleId="Pt29">
    <w:name w:val="Pt29"/>
    <w:hidden/>
  </w:style>
  <w:style w:type="character" w:customStyle="1" w:styleId="Pt30">
    <w:name w:val="Pt30"/>
    <w:hidden/>
  </w:style>
  <w:style w:type="character" w:customStyle="1" w:styleId="Pt31">
    <w:name w:val="Pt31"/>
    <w:hidden/>
  </w:style>
  <w:style w:type="character" w:customStyle="1" w:styleId="Pt32">
    <w:name w:val="Pt32"/>
    <w:hidden/>
  </w:style>
  <w:style w:type="character" w:customStyle="1" w:styleId="Pt33">
    <w:name w:val="Pt33"/>
    <w:hidden/>
  </w:style>
  <w:style w:type="character" w:customStyle="1" w:styleId="Pt34">
    <w:name w:val="Pt34"/>
    <w:hidden/>
  </w:style>
  <w:style w:type="character" w:customStyle="1" w:styleId="Pt35">
    <w:name w:val="Pt35"/>
    <w:hidden/>
  </w:style>
  <w:style w:type="character" w:customStyle="1" w:styleId="Pt36">
    <w:name w:val="Pt36"/>
    <w:hidden/>
  </w:style>
  <w:style w:type="character" w:customStyle="1" w:styleId="Pt37">
    <w:name w:val="Pt37"/>
    <w:hidden/>
  </w:style>
  <w:style w:type="character" w:customStyle="1" w:styleId="Pt38">
    <w:name w:val="Pt38"/>
    <w:hidden/>
  </w:style>
  <w:style w:type="character" w:customStyle="1" w:styleId="Pt39">
    <w:name w:val="Pt39"/>
    <w:hidden/>
  </w:style>
  <w:style w:type="character" w:customStyle="1" w:styleId="Pt40">
    <w:name w:val="Pt40"/>
    <w:hidden/>
  </w:style>
  <w:style w:type="character" w:customStyle="1" w:styleId="Pt41">
    <w:name w:val="Pt41"/>
    <w:hidden/>
  </w:style>
  <w:style w:type="character" w:customStyle="1" w:styleId="Pt42">
    <w:name w:val="Pt42"/>
    <w:hidden/>
  </w:style>
  <w:style w:type="character" w:customStyle="1" w:styleId="Pt43">
    <w:name w:val="Pt43"/>
    <w:hidden/>
  </w:style>
  <w:style w:type="character" w:customStyle="1" w:styleId="Pt44">
    <w:name w:val="Pt44"/>
    <w:hidden/>
  </w:style>
  <w:style w:type="character" w:customStyle="1" w:styleId="Pt45">
    <w:name w:val="Pt45"/>
    <w:hidden/>
  </w:style>
  <w:style w:type="character" w:customStyle="1" w:styleId="Pt46">
    <w:name w:val="Pt46"/>
    <w:hidden/>
  </w:style>
  <w:style w:type="character" w:customStyle="1" w:styleId="Pt47">
    <w:name w:val="Pt47"/>
    <w:hidden/>
  </w:style>
  <w:style w:type="character" w:customStyle="1" w:styleId="Pt48">
    <w:name w:val="Pt48"/>
    <w:hidden/>
  </w:style>
  <w:style w:type="character" w:customStyle="1" w:styleId="Pt49">
    <w:name w:val="Pt49"/>
    <w:hidden/>
  </w:style>
  <w:style w:type="character" w:customStyle="1" w:styleId="Pt50">
    <w:name w:val="Pt50"/>
    <w:hidden/>
  </w:style>
  <w:style w:type="character" w:customStyle="1" w:styleId="Pt51">
    <w:name w:val="Pt51"/>
    <w:hidden/>
  </w:style>
  <w:style w:type="character" w:customStyle="1" w:styleId="Pt52">
    <w:name w:val="Pt52"/>
    <w:hidden/>
  </w:style>
  <w:style w:type="character" w:customStyle="1" w:styleId="Pt53">
    <w:name w:val="Pt53"/>
    <w:hidden/>
  </w:style>
  <w:style w:type="character" w:customStyle="1" w:styleId="Pt54">
    <w:name w:val="Pt54"/>
    <w:hidden/>
  </w:style>
  <w:style w:type="character" w:customStyle="1" w:styleId="Pt55">
    <w:name w:val="Pt55"/>
    <w:hidden/>
  </w:style>
  <w:style w:type="character" w:customStyle="1" w:styleId="Pt56">
    <w:name w:val="Pt56"/>
    <w:hidden/>
  </w:style>
  <w:style w:type="character" w:customStyle="1" w:styleId="Pt57">
    <w:name w:val="Pt57"/>
    <w:hidden/>
  </w:style>
  <w:style w:type="character" w:customStyle="1" w:styleId="Pt58">
    <w:name w:val="Pt58"/>
    <w:hidden/>
  </w:style>
  <w:style w:type="character" w:customStyle="1" w:styleId="Pt59">
    <w:name w:val="Pt59"/>
    <w:hidden/>
  </w:style>
  <w:style w:type="character" w:customStyle="1" w:styleId="Pt60">
    <w:name w:val="Pt60"/>
    <w:hidden/>
  </w:style>
  <w:style w:type="character" w:customStyle="1" w:styleId="Pt66">
    <w:name w:val="Pt66"/>
    <w:hidden/>
  </w:style>
  <w:style w:type="character" w:customStyle="1" w:styleId="Pt67">
    <w:name w:val="Pt67"/>
    <w:hidden/>
  </w:style>
  <w:style w:type="character" w:customStyle="1" w:styleId="Pt69">
    <w:name w:val="Pt69"/>
    <w:hidden/>
  </w:style>
  <w:style w:type="character" w:customStyle="1" w:styleId="Pt70">
    <w:name w:val="Pt70"/>
    <w:hidden/>
  </w:style>
  <w:style w:type="character" w:customStyle="1" w:styleId="Pt71">
    <w:name w:val="Pt71"/>
    <w:hidden/>
  </w:style>
  <w:style w:type="character" w:customStyle="1" w:styleId="Pt72">
    <w:name w:val="Pt72"/>
    <w:hidden/>
  </w:style>
  <w:style w:type="character" w:customStyle="1" w:styleId="Pt73">
    <w:name w:val="Pt73"/>
    <w:hidden/>
  </w:style>
  <w:style w:type="character" w:customStyle="1" w:styleId="Pt74">
    <w:name w:val="Pt74"/>
    <w:hidden/>
  </w:style>
  <w:style w:type="character" w:customStyle="1" w:styleId="Pt75">
    <w:name w:val="Pt75"/>
    <w:hidden/>
  </w:style>
  <w:style w:type="character" w:customStyle="1" w:styleId="Pt76">
    <w:name w:val="Pt76"/>
    <w:hidden/>
  </w:style>
  <w:style w:type="character" w:customStyle="1" w:styleId="Pt77">
    <w:name w:val="Pt77"/>
    <w:hidden/>
  </w:style>
  <w:style w:type="character" w:customStyle="1" w:styleId="Pt78">
    <w:name w:val="Pt78"/>
    <w:hidden/>
  </w:style>
  <w:style w:type="character" w:customStyle="1" w:styleId="Pt79">
    <w:name w:val="Pt79"/>
    <w:hidden/>
  </w:style>
  <w:style w:type="character" w:customStyle="1" w:styleId="Pt80">
    <w:name w:val="Pt80"/>
    <w:hidden/>
  </w:style>
  <w:style w:type="character" w:customStyle="1" w:styleId="Pt81">
    <w:name w:val="Pt81"/>
    <w:hidden/>
  </w:style>
  <w:style w:type="character" w:customStyle="1" w:styleId="Pt87">
    <w:name w:val="Pt87"/>
    <w:hidden/>
  </w:style>
  <w:style w:type="character" w:customStyle="1" w:styleId="Pt88">
    <w:name w:val="Pt88"/>
    <w:hidden/>
  </w:style>
  <w:style w:type="character" w:customStyle="1" w:styleId="Pt89">
    <w:name w:val="Pt89"/>
    <w:hidden/>
  </w:style>
  <w:style w:type="character" w:customStyle="1" w:styleId="Pt90">
    <w:name w:val="Pt90"/>
    <w:hidden/>
  </w:style>
  <w:style w:type="character" w:customStyle="1" w:styleId="Pt91">
    <w:name w:val="Pt91"/>
    <w:hidden/>
  </w:style>
  <w:style w:type="character" w:customStyle="1" w:styleId="Pt92">
    <w:name w:val="Pt92"/>
    <w:hidden/>
  </w:style>
  <w:style w:type="character" w:customStyle="1" w:styleId="Pt93">
    <w:name w:val="Pt93"/>
    <w:hidden/>
  </w:style>
  <w:style w:type="character" w:customStyle="1" w:styleId="Pt94">
    <w:name w:val="Pt94"/>
    <w:hidden/>
  </w:style>
  <w:style w:type="character" w:customStyle="1" w:styleId="Pt95">
    <w:name w:val="Pt95"/>
    <w:hidden/>
  </w:style>
  <w:style w:type="character" w:customStyle="1" w:styleId="Pt96">
    <w:name w:val="Pt96"/>
    <w:hidden/>
  </w:style>
  <w:style w:type="character" w:customStyle="1" w:styleId="Pt97">
    <w:name w:val="Pt97"/>
    <w:hidden/>
  </w:style>
  <w:style w:type="character" w:customStyle="1" w:styleId="Pt98">
    <w:name w:val="Pt98"/>
    <w:hidden/>
  </w:style>
  <w:style w:type="character" w:customStyle="1" w:styleId="Pt99">
    <w:name w:val="Pt99"/>
    <w:hidden/>
  </w:style>
  <w:style w:type="character" w:customStyle="1" w:styleId="Pt100">
    <w:name w:val="Pt100"/>
    <w:hidden/>
  </w:style>
  <w:style w:type="character" w:customStyle="1" w:styleId="Pt101">
    <w:name w:val="Pt101"/>
    <w:hidden/>
  </w:style>
  <w:style w:type="character" w:customStyle="1" w:styleId="Pt102">
    <w:name w:val="Pt102"/>
    <w:hidden/>
  </w:style>
  <w:style w:type="character" w:customStyle="1" w:styleId="Pt103">
    <w:name w:val="Pt103"/>
    <w:hidden/>
  </w:style>
  <w:style w:type="character" w:customStyle="1" w:styleId="Pt104">
    <w:name w:val="Pt104"/>
    <w:hidden/>
  </w:style>
  <w:style w:type="character" w:customStyle="1" w:styleId="Pt105">
    <w:name w:val="Pt105"/>
    <w:hidden/>
  </w:style>
  <w:style w:type="character" w:customStyle="1" w:styleId="Pt106">
    <w:name w:val="Pt106"/>
    <w:hidden/>
  </w:style>
  <w:style w:type="character" w:customStyle="1" w:styleId="Pt107">
    <w:name w:val="Pt107"/>
    <w:hidden/>
  </w:style>
  <w:style w:type="character" w:customStyle="1" w:styleId="Pt108">
    <w:name w:val="Pt108"/>
    <w:hidden/>
  </w:style>
  <w:style w:type="character" w:customStyle="1" w:styleId="Pt109">
    <w:name w:val="Pt109"/>
    <w:hidden/>
  </w:style>
  <w:style w:type="character" w:customStyle="1" w:styleId="Pt110">
    <w:name w:val="Pt110"/>
    <w:hidden/>
  </w:style>
  <w:style w:type="character" w:customStyle="1" w:styleId="Pt111">
    <w:name w:val="Pt111"/>
    <w:hidden/>
  </w:style>
  <w:style w:type="character" w:customStyle="1" w:styleId="Pt117">
    <w:name w:val="Pt117"/>
    <w:hidden/>
  </w:style>
  <w:style w:type="character" w:customStyle="1" w:styleId="Pt118">
    <w:name w:val="Pt118"/>
    <w:hidden/>
  </w:style>
  <w:style w:type="character" w:customStyle="1" w:styleId="Pt119">
    <w:name w:val="Pt119"/>
    <w:hidden/>
  </w:style>
  <w:style w:type="character" w:customStyle="1" w:styleId="Pt120">
    <w:name w:val="Pt120"/>
    <w:hidden/>
  </w:style>
  <w:style w:type="character" w:customStyle="1" w:styleId="Pt121">
    <w:name w:val="Pt121"/>
    <w:hidden/>
  </w:style>
  <w:style w:type="character" w:customStyle="1" w:styleId="Pt122">
    <w:name w:val="Pt122"/>
    <w:hidden/>
  </w:style>
  <w:style w:type="character" w:customStyle="1" w:styleId="Pt123">
    <w:name w:val="Pt123"/>
    <w:hidden/>
  </w:style>
  <w:style w:type="character" w:customStyle="1" w:styleId="Pt124">
    <w:name w:val="Pt124"/>
    <w:hidden/>
  </w:style>
  <w:style w:type="character" w:customStyle="1" w:styleId="Pt125">
    <w:name w:val="Pt125"/>
    <w:hidden/>
  </w:style>
  <w:style w:type="character" w:customStyle="1" w:styleId="Pt126">
    <w:name w:val="Pt126"/>
    <w:hidden/>
  </w:style>
  <w:style w:type="character" w:customStyle="1" w:styleId="Pt127">
    <w:name w:val="Pt127"/>
    <w:hidden/>
  </w:style>
  <w:style w:type="character" w:customStyle="1" w:styleId="Pt128">
    <w:name w:val="Pt128"/>
    <w:hidden/>
  </w:style>
  <w:style w:type="character" w:customStyle="1" w:styleId="Pt129">
    <w:name w:val="Pt129"/>
    <w:hidden/>
  </w:style>
  <w:style w:type="character" w:customStyle="1" w:styleId="Pt130">
    <w:name w:val="Pt130"/>
    <w:hidden/>
  </w:style>
  <w:style w:type="character" w:customStyle="1" w:styleId="Pt131">
    <w:name w:val="Pt131"/>
    <w:hidden/>
  </w:style>
  <w:style w:type="character" w:customStyle="1" w:styleId="Pt139">
    <w:name w:val="Pt139"/>
    <w:hidden/>
  </w:style>
  <w:style w:type="character" w:customStyle="1" w:styleId="Pt140">
    <w:name w:val="Pt140"/>
    <w:hidden/>
  </w:style>
  <w:style w:type="character" w:customStyle="1" w:styleId="Pt147">
    <w:name w:val="Pt147"/>
    <w:hidden/>
  </w:style>
  <w:style w:type="character" w:customStyle="1" w:styleId="Pt148">
    <w:name w:val="Pt148"/>
    <w:hidden/>
  </w:style>
  <w:style w:type="character" w:customStyle="1" w:styleId="Pt149">
    <w:name w:val="Pt149"/>
    <w:hidden/>
  </w:style>
  <w:style w:type="character" w:customStyle="1" w:styleId="Pt150">
    <w:name w:val="Pt150"/>
    <w:hidden/>
  </w:style>
  <w:style w:type="character" w:customStyle="1" w:styleId="Pt151">
    <w:name w:val="Pt151"/>
    <w:hidden/>
  </w:style>
  <w:style w:type="character" w:customStyle="1" w:styleId="Pt157">
    <w:name w:val="Pt157"/>
    <w:hidden/>
  </w:style>
  <w:style w:type="character" w:customStyle="1" w:styleId="Pt158">
    <w:name w:val="Pt158"/>
    <w:hidden/>
  </w:style>
  <w:style w:type="character" w:customStyle="1" w:styleId="Pt159">
    <w:name w:val="Pt159"/>
    <w:hidden/>
  </w:style>
  <w:style w:type="character" w:customStyle="1" w:styleId="Pt160">
    <w:name w:val="Pt160"/>
    <w:hidden/>
  </w:style>
  <w:style w:type="character" w:customStyle="1" w:styleId="Pt161">
    <w:name w:val="Pt161"/>
    <w:hidden/>
  </w:style>
  <w:style w:type="character" w:customStyle="1" w:styleId="Pt162">
    <w:name w:val="Pt162"/>
    <w:hidden/>
  </w:style>
  <w:style w:type="character" w:customStyle="1" w:styleId="Pt163">
    <w:name w:val="Pt163"/>
    <w:hidden/>
  </w:style>
  <w:style w:type="character" w:customStyle="1" w:styleId="Pt1100000070">
    <w:name w:val="Pt1100000070"/>
    <w:hidden/>
  </w:style>
  <w:style w:type="character" w:customStyle="1" w:styleId="Pt1000000070">
    <w:name w:val="Pt1000000070"/>
    <w:hidden/>
  </w:style>
  <w:style w:type="character" w:customStyle="1" w:styleId="Pt1200000070">
    <w:name w:val="Pt1200000070"/>
    <w:hidden/>
  </w:style>
  <w:style w:type="character" w:customStyle="1" w:styleId="Pt1300000070">
    <w:name w:val="Pt1300000070"/>
    <w:hidden/>
  </w:style>
  <w:style w:type="character" w:customStyle="1" w:styleId="Pt1400000070">
    <w:name w:val="Pt1400000070"/>
    <w: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factwebsite.org/EducationalActivitiesForm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3f3a794-652f-4ec1-80b3-4f86e1912732}">
  <we:reference id="WA104382046" version="1.0.0.5" store="en-us" storeType="OMEX"/>
  <we:alternateReferences/>
  <we:properties>
    <we:property name="Office.AutoShowTaskpaneWithDocument" value="true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D976EA8123E742AC675A21E6A546C6" ma:contentTypeVersion="12" ma:contentTypeDescription="Create a new document." ma:contentTypeScope="" ma:versionID="467c4105de4f90056b4a73bcc76cb167">
  <xsd:schema xmlns:xsd="http://www.w3.org/2001/XMLSchema" xmlns:xs="http://www.w3.org/2001/XMLSchema" xmlns:p="http://schemas.microsoft.com/office/2006/metadata/properties" xmlns:ns2="1d2226f5-be6d-4657-9b21-c22ef5cccbf9" xmlns:ns3="1f3c4429-dc9b-4ebe-90b8-01f621e7ef50" targetNamespace="http://schemas.microsoft.com/office/2006/metadata/properties" ma:root="true" ma:fieldsID="a78d11e233fd726de9cd725849f3cc6c" ns2:_="" ns3:_="">
    <xsd:import namespace="1d2226f5-be6d-4657-9b21-c22ef5cccbf9"/>
    <xsd:import namespace="1f3c4429-dc9b-4ebe-90b8-01f621e7ef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2226f5-be6d-4657-9b21-c22ef5cccb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c4429-dc9b-4ebe-90b8-01f621e7ef5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160D70-00D7-4C63-938B-A64022E9C41D}">
  <ds:schemaRefs/>
</ds:datastoreItem>
</file>

<file path=customXml/itemProps2.xml><?xml version="1.0" encoding="utf-8"?>
<ds:datastoreItem xmlns:ds="http://schemas.openxmlformats.org/officeDocument/2006/customXml" ds:itemID="{A5B56818-D5A2-4E86-9963-12D923F93E2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C9BD165-B4CE-4106-8F41-A06D6535F87F}">
  <ds:schemaRefs/>
</ds:datastoreItem>
</file>

<file path=customXml/itemProps4.xml><?xml version="1.0" encoding="utf-8"?>
<ds:datastoreItem xmlns:ds="http://schemas.openxmlformats.org/officeDocument/2006/customXml" ds:itemID="{68EF7B70-05E9-4596-8F8A-0C586DAA384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2067</Characters>
  <Application>Microsoft Office Word</Application>
  <DocSecurity>0</DocSecurity>
  <Lines>108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Conway, Heather J</dc:creator>
  <cp:lastModifiedBy>Heather Conway</cp:lastModifiedBy>
  <cp:revision>2</cp:revision>
  <cp:lastPrinted>2018-07-27T14:23:00Z</cp:lastPrinted>
  <dcterms:created xsi:type="dcterms:W3CDTF">2021-04-12T18:27:00Z</dcterms:created>
  <dcterms:modified xsi:type="dcterms:W3CDTF">2021-04-12T18:27:00Z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0x0101001CD976EA8123E742AC675A21E6A546C6</vt:lpwstr>
  </property>
</Properties>
</file>