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2245"/>
        <w:gridCol w:w="3674"/>
        <w:gridCol w:w="4284"/>
      </w:tblGrid>
      <w:tr w:rsidR="00C10F08" w14:paraId="716B0AD0" w14:textId="77777777" w:rsidTr="00F332B8">
        <w:trPr>
          <w:trHeight w:val="346"/>
          <w:tblHeader/>
        </w:trPr>
        <w:tc>
          <w:tcPr>
            <w:tcW w:w="10203" w:type="dxa"/>
            <w:gridSpan w:val="3"/>
            <w:shd w:val="clear" w:color="auto" w:fill="4472C4" w:themeFill="accent1"/>
            <w:vAlign w:val="center"/>
          </w:tcPr>
          <w:p w14:paraId="716B0ACF" w14:textId="77777777" w:rsidR="00122DFD" w:rsidRPr="007B05A5" w:rsidRDefault="00EB5EA0" w:rsidP="00FC72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FACT </w:t>
            </w:r>
            <w:r w:rsidR="00D6254D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Virtual </w:t>
            </w:r>
            <w:r w:rsidR="00430258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</w:t>
            </w:r>
            <w:r w:rsidR="00D6254D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nspection</w:t>
            </w:r>
            <w:r w:rsidR="00370EA3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C51BFA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Agenda </w:t>
            </w:r>
            <w:r w:rsidR="00370EA3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Example</w:t>
            </w:r>
          </w:p>
        </w:tc>
      </w:tr>
      <w:tr w:rsidR="00C10F08" w14:paraId="716B0AD4" w14:textId="77777777" w:rsidTr="00F332B8">
        <w:trPr>
          <w:tblHeader/>
        </w:trPr>
        <w:tc>
          <w:tcPr>
            <w:tcW w:w="10203" w:type="dxa"/>
            <w:gridSpan w:val="3"/>
          </w:tcPr>
          <w:p w14:paraId="716B0AD1" w14:textId="77777777" w:rsidR="00122DFD" w:rsidRPr="00EE78CC" w:rsidRDefault="00EB5EA0" w:rsidP="00EE6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FACT Renewal Inspection</w:t>
            </w:r>
          </w:p>
          <w:p w14:paraId="716B0AD2" w14:textId="4D1C5995" w:rsidR="00EE67FE" w:rsidRPr="00EE78CC" w:rsidRDefault="00EB5EA0" w:rsidP="00EE6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Cord Blood Bank</w:t>
            </w:r>
          </w:p>
          <w:p w14:paraId="716B0AD3" w14:textId="77777777" w:rsidR="00EE67FE" w:rsidRPr="00EE78CC" w:rsidRDefault="00EB5EA0" w:rsidP="00EE6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Washington DC, USA</w:t>
            </w:r>
          </w:p>
        </w:tc>
      </w:tr>
      <w:tr w:rsidR="00C10F08" w14:paraId="716B0AD6" w14:textId="77777777" w:rsidTr="00F332B8">
        <w:trPr>
          <w:tblHeader/>
        </w:trPr>
        <w:tc>
          <w:tcPr>
            <w:tcW w:w="10203" w:type="dxa"/>
            <w:gridSpan w:val="3"/>
          </w:tcPr>
          <w:p w14:paraId="716B0AD5" w14:textId="77777777" w:rsidR="00B66953" w:rsidRPr="00EE78CC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ADA" w14:textId="77777777" w:rsidTr="00F332B8">
        <w:trPr>
          <w:tblHeader/>
        </w:trPr>
        <w:tc>
          <w:tcPr>
            <w:tcW w:w="2245" w:type="dxa"/>
            <w:tcBorders>
              <w:bottom w:val="single" w:sz="4" w:space="0" w:color="auto"/>
            </w:tcBorders>
          </w:tcPr>
          <w:p w14:paraId="716B0AD7" w14:textId="7909C082" w:rsidR="00B66953" w:rsidRPr="00EE78CC" w:rsidRDefault="00EB5EA0" w:rsidP="00F332B8">
            <w:pPr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DAY/TIME</w:t>
            </w:r>
            <w:r w:rsidR="00F332B8">
              <w:rPr>
                <w:rFonts w:ascii="Arial" w:hAnsi="Arial" w:cs="Arial"/>
                <w:sz w:val="20"/>
                <w:szCs w:val="20"/>
              </w:rPr>
              <w:t xml:space="preserve"> TIME ZONE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14:paraId="716B0AD8" w14:textId="77777777" w:rsidR="00B66953" w:rsidRPr="00EE78CC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Meeting Topic and Zoom Links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716B0AD9" w14:textId="77777777" w:rsidR="00B66953" w:rsidRPr="00EE78CC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Attendees (name and role)</w:t>
            </w:r>
          </w:p>
        </w:tc>
      </w:tr>
      <w:tr w:rsidR="00C10F08" w14:paraId="716B0ADD" w14:textId="77777777" w:rsidTr="00F332B8">
        <w:trPr>
          <w:trHeight w:val="161"/>
        </w:trPr>
        <w:tc>
          <w:tcPr>
            <w:tcW w:w="10203" w:type="dxa"/>
            <w:gridSpan w:val="3"/>
          </w:tcPr>
          <w:p w14:paraId="716B0ADC" w14:textId="7922477C" w:rsidR="00B6424E" w:rsidRPr="00D87866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DAY 0 December 31,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F08" w14:paraId="716B0AE2" w14:textId="77777777" w:rsidTr="00F332B8">
        <w:tc>
          <w:tcPr>
            <w:tcW w:w="2245" w:type="dxa"/>
          </w:tcPr>
          <w:p w14:paraId="716B0ADE" w14:textId="77777777" w:rsidR="00B6424E" w:rsidRPr="003A3F24" w:rsidRDefault="00EB5EA0" w:rsidP="00B64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674" w:type="dxa"/>
          </w:tcPr>
          <w:p w14:paraId="716B0ADF" w14:textId="77777777" w:rsidR="00B6424E" w:rsidRPr="003A3F24" w:rsidRDefault="00EB5EA0" w:rsidP="00B6424E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Inspection Team Pre-Inspection Meeting</w:t>
            </w:r>
          </w:p>
          <w:p w14:paraId="716B0AE0" w14:textId="12F1DB88" w:rsidR="00B6424E" w:rsidRPr="003A3F24" w:rsidRDefault="00EB5EA0" w:rsidP="00B6424E">
            <w:pPr>
              <w:rPr>
                <w:rFonts w:ascii="Arial" w:hAnsi="Arial" w:cs="Arial"/>
                <w:sz w:val="20"/>
                <w:szCs w:val="20"/>
              </w:rPr>
            </w:pPr>
            <w:del w:id="0" w:author="Heather Conway" w:date="2022-03-28T13:46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="00115B8A" w:rsidRPr="003A3F24">
                <w:rPr>
                  <w:rPrChange w:id="1" w:author="Heather Conway" w:date="2022-03-28T13:53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 5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rPrChange w:id="2" w:author="Heather Conway" w:date="2022-03-28T13:53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3" w:author="Heather Conway" w:date="2022-03-28T13:46:00Z">
              <w:r w:rsidR="00C55F5D" w:rsidRPr="003A3F24">
                <w:rPr>
                  <w:rPrChange w:id="4" w:author="Heather Conway" w:date="2022-03-28T13:53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 5</w:t>
              </w:r>
            </w:ins>
          </w:p>
        </w:tc>
        <w:tc>
          <w:tcPr>
            <w:tcW w:w="4282" w:type="dxa"/>
          </w:tcPr>
          <w:p w14:paraId="716B0AE1" w14:textId="77777777" w:rsidR="00B6424E" w:rsidRPr="003A3F24" w:rsidRDefault="00EB5EA0" w:rsidP="00B6424E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C10F08" w14:paraId="716B0AE4" w14:textId="77777777" w:rsidTr="00F332B8">
        <w:tc>
          <w:tcPr>
            <w:tcW w:w="10203" w:type="dxa"/>
            <w:gridSpan w:val="3"/>
            <w:tcBorders>
              <w:bottom w:val="single" w:sz="4" w:space="0" w:color="auto"/>
            </w:tcBorders>
          </w:tcPr>
          <w:p w14:paraId="716B0AE3" w14:textId="77777777" w:rsidR="00EE78CC" w:rsidRPr="003A3F24" w:rsidRDefault="00EE78CC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AE7" w14:textId="77777777" w:rsidTr="00F332B8">
        <w:tc>
          <w:tcPr>
            <w:tcW w:w="10203" w:type="dxa"/>
            <w:gridSpan w:val="3"/>
          </w:tcPr>
          <w:p w14:paraId="716B0AE5" w14:textId="17D6F884" w:rsidR="00B6424E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DAY 1 January 1, 202</w:t>
            </w:r>
            <w:r w:rsidR="00EA3AB4" w:rsidRPr="003A3F24">
              <w:rPr>
                <w:rFonts w:ascii="Arial" w:hAnsi="Arial" w:cs="Arial"/>
                <w:sz w:val="20"/>
                <w:szCs w:val="20"/>
              </w:rPr>
              <w:t>2</w:t>
            </w:r>
            <w:r w:rsidR="00F332B8" w:rsidRPr="003A3F24">
              <w:rPr>
                <w:rFonts w:ascii="Arial" w:hAnsi="Arial" w:cs="Arial"/>
                <w:sz w:val="20"/>
                <w:szCs w:val="20"/>
              </w:rPr>
              <w:t xml:space="preserve"> TIME ZONE</w:t>
            </w:r>
          </w:p>
          <w:p w14:paraId="716B0AE6" w14:textId="77777777" w:rsidR="00B6424E" w:rsidRPr="003A3F24" w:rsidRDefault="00B642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0F08" w14:paraId="716B0AF0" w14:textId="77777777" w:rsidTr="00F332B8">
        <w:tc>
          <w:tcPr>
            <w:tcW w:w="2245" w:type="dxa"/>
          </w:tcPr>
          <w:p w14:paraId="716B0AE8" w14:textId="70412EA6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08:00 </w:t>
            </w:r>
            <w:ins w:id="5" w:author="Heather Conway" w:date="2022-03-28T13:06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>CT</w:t>
              </w:r>
            </w:ins>
          </w:p>
        </w:tc>
        <w:tc>
          <w:tcPr>
            <w:tcW w:w="3674" w:type="dxa"/>
          </w:tcPr>
          <w:p w14:paraId="716B0AE9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Introductory Meeting</w:t>
            </w:r>
          </w:p>
          <w:p w14:paraId="716B0AEA" w14:textId="700273E0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del w:id="6" w:author="Heather Conway" w:date="2022-03-28T13:46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="00115B8A" w:rsidRPr="003A3F24">
                <w:rPr>
                  <w:rPrChange w:id="7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8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9" w:author="Heather Conway" w:date="2022-03-28T13:46:00Z">
              <w:r w:rsidR="00C55F5D" w:rsidRPr="003A3F24">
                <w:rPr>
                  <w:rPrChange w:id="10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11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1</w:t>
            </w:r>
          </w:p>
        </w:tc>
        <w:tc>
          <w:tcPr>
            <w:tcW w:w="4282" w:type="dxa"/>
          </w:tcPr>
          <w:p w14:paraId="716B0AEB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All inspectors, </w:t>
            </w:r>
          </w:p>
          <w:p w14:paraId="716B0AED" w14:textId="63A71848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CBB Director</w:t>
            </w:r>
          </w:p>
          <w:p w14:paraId="1C5B692F" w14:textId="0C4F05A3" w:rsidR="00657A6A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CBB Medical Director</w:t>
            </w:r>
          </w:p>
          <w:p w14:paraId="4E97E660" w14:textId="069C0F49" w:rsidR="00657A6A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CBB </w:t>
            </w:r>
            <w:r w:rsidRPr="003A3F24">
              <w:rPr>
                <w:rFonts w:ascii="Arial" w:hAnsi="Arial" w:cs="Arial"/>
                <w:sz w:val="20"/>
                <w:szCs w:val="20"/>
              </w:rPr>
              <w:t>Collection Director(s)</w:t>
            </w:r>
          </w:p>
          <w:p w14:paraId="6E61BDF8" w14:textId="3E2A532C" w:rsidR="00657A6A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CBB Processing </w:t>
            </w:r>
            <w:r w:rsidR="002B24EC" w:rsidRPr="003A3F24">
              <w:rPr>
                <w:rFonts w:ascii="Arial" w:hAnsi="Arial" w:cs="Arial"/>
                <w:sz w:val="20"/>
                <w:szCs w:val="20"/>
              </w:rPr>
              <w:t xml:space="preserve">Facility </w:t>
            </w:r>
            <w:r w:rsidRPr="003A3F24"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716B0AEE" w14:textId="50BE0308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Quality Unit Manager</w:t>
            </w:r>
            <w:r w:rsidR="000639B0" w:rsidRPr="003A3F24">
              <w:rPr>
                <w:rFonts w:ascii="Arial" w:hAnsi="Arial" w:cs="Arial"/>
                <w:sz w:val="20"/>
                <w:szCs w:val="20"/>
              </w:rPr>
              <w:t>, Managers, Supervisors</w:t>
            </w:r>
          </w:p>
          <w:p w14:paraId="2752BD84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Other leadership</w:t>
            </w:r>
          </w:p>
          <w:p w14:paraId="716B0AEF" w14:textId="0B7D5198" w:rsidR="0039534E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</w:t>
            </w:r>
            <w:ins w:id="12" w:author="Heather Conway" w:date="2022-03-28T13:10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>s</w:t>
              </w:r>
            </w:ins>
          </w:p>
        </w:tc>
      </w:tr>
      <w:tr w:rsidR="00C10F08" w14:paraId="716B0AF7" w14:textId="77777777" w:rsidTr="00F332B8">
        <w:tc>
          <w:tcPr>
            <w:tcW w:w="2245" w:type="dxa"/>
          </w:tcPr>
          <w:p w14:paraId="716B0AF1" w14:textId="283D8D79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08:45</w:t>
            </w:r>
            <w:ins w:id="13" w:author="Heather Conway" w:date="2022-03-28T13:06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674" w:type="dxa"/>
          </w:tcPr>
          <w:p w14:paraId="716B0AF2" w14:textId="040A8039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Central Bank</w:t>
            </w:r>
            <w:r w:rsidR="00115B8A" w:rsidRPr="003A3F24">
              <w:rPr>
                <w:rFonts w:ascii="Arial" w:hAnsi="Arial" w:cs="Arial"/>
                <w:sz w:val="20"/>
                <w:szCs w:val="20"/>
              </w:rPr>
              <w:t xml:space="preserve"> Inspection</w:t>
            </w:r>
          </w:p>
          <w:p w14:paraId="716B0AF3" w14:textId="1E7EF81F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del w:id="14" w:author="Heather Conway" w:date="2022-03-28T13:46:00Z">
              <w:r w:rsidRPr="003A3F24">
                <w:fldChar w:fldCharType="begin"/>
              </w:r>
              <w:r w:rsidRPr="003A3F24">
                <w:delInstrText xml:space="preserve"> HYPERLINK "https://factglobal.zoom.us/2" </w:delInstrText>
              </w:r>
              <w:r w:rsidRPr="003A3F24">
                <w:fldChar w:fldCharType="separate"/>
              </w:r>
              <w:r w:rsidR="00C4093B" w:rsidRPr="003A3F24">
                <w:rPr>
                  <w:rPrChange w:id="15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 2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16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17" w:author="Heather Conway" w:date="2022-03-28T13:46:00Z">
              <w:r w:rsidR="00C55F5D" w:rsidRPr="003A3F24">
                <w:rPr>
                  <w:rPrChange w:id="18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 2</w:t>
              </w:r>
            </w:ins>
          </w:p>
        </w:tc>
        <w:tc>
          <w:tcPr>
            <w:tcW w:w="4282" w:type="dxa"/>
          </w:tcPr>
          <w:p w14:paraId="716B0AF4" w14:textId="2BE8B30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Bank</w:t>
            </w:r>
            <w:r w:rsidR="00115B8A" w:rsidRPr="003A3F24">
              <w:rPr>
                <w:rFonts w:ascii="Arial" w:hAnsi="Arial" w:cs="Arial"/>
                <w:sz w:val="20"/>
                <w:szCs w:val="20"/>
              </w:rPr>
              <w:t xml:space="preserve"> inspector</w:t>
            </w:r>
          </w:p>
          <w:p w14:paraId="716B0AF5" w14:textId="2177E9B0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Bank</w:t>
            </w:r>
            <w:r w:rsidR="00115B8A" w:rsidRPr="003A3F24">
              <w:rPr>
                <w:rFonts w:ascii="Arial" w:hAnsi="Arial" w:cs="Arial"/>
                <w:sz w:val="20"/>
                <w:szCs w:val="20"/>
              </w:rPr>
              <w:t xml:space="preserve"> coordinator for inspection</w:t>
            </w:r>
          </w:p>
          <w:p w14:paraId="681E45D0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</w:t>
            </w:r>
          </w:p>
          <w:p w14:paraId="716B0AF6" w14:textId="6C693B9A" w:rsidR="0039534E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</w:t>
            </w:r>
          </w:p>
        </w:tc>
      </w:tr>
      <w:tr w:rsidR="00C10F08" w14:paraId="716B0AFE" w14:textId="77777777" w:rsidTr="00F332B8">
        <w:tc>
          <w:tcPr>
            <w:tcW w:w="2245" w:type="dxa"/>
          </w:tcPr>
          <w:p w14:paraId="716B0AF8" w14:textId="77777777" w:rsidR="00B66953" w:rsidRPr="003A3F24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716B0AF9" w14:textId="50889C25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</w:t>
            </w:r>
            <w:r w:rsidR="00115B8A" w:rsidRPr="003A3F24">
              <w:rPr>
                <w:rFonts w:ascii="Arial" w:hAnsi="Arial" w:cs="Arial"/>
                <w:sz w:val="20"/>
                <w:szCs w:val="20"/>
              </w:rPr>
              <w:t xml:space="preserve"> Inspection</w:t>
            </w:r>
          </w:p>
          <w:p w14:paraId="716B0AFA" w14:textId="633713F1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del w:id="19" w:author="Heather Conway" w:date="2022-03-28T13:46:00Z">
              <w:r w:rsidRPr="003A3F24">
                <w:fldChar w:fldCharType="begin"/>
              </w:r>
              <w:r w:rsidRPr="003A3F24">
                <w:delInstrText xml:space="preserve"> HYPERLINK "https://factglobal.zoom.us/3" </w:delInstrText>
              </w:r>
              <w:r w:rsidRPr="003A3F24">
                <w:fldChar w:fldCharType="separate"/>
              </w:r>
              <w:r w:rsidR="00115B8A" w:rsidRPr="003A3F24">
                <w:rPr>
                  <w:rPrChange w:id="20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21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22" w:author="Heather Conway" w:date="2022-03-28T13:46:00Z">
              <w:r w:rsidR="00C55F5D" w:rsidRPr="003A3F24">
                <w:rPr>
                  <w:rPrChange w:id="23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24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3</w:t>
            </w:r>
            <w:r w:rsidR="00115B8A" w:rsidRPr="003A3F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2" w:type="dxa"/>
          </w:tcPr>
          <w:p w14:paraId="716B0AFB" w14:textId="24D3B40F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</w:t>
            </w:r>
            <w:r w:rsidR="00115B8A" w:rsidRPr="003A3F24">
              <w:rPr>
                <w:rFonts w:ascii="Arial" w:hAnsi="Arial" w:cs="Arial"/>
                <w:sz w:val="20"/>
                <w:szCs w:val="20"/>
              </w:rPr>
              <w:t xml:space="preserve"> inspector</w:t>
            </w:r>
          </w:p>
          <w:p w14:paraId="716B0AFC" w14:textId="42B8F3C1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Collection </w:t>
            </w:r>
            <w:r w:rsidR="00115B8A" w:rsidRPr="003A3F24">
              <w:rPr>
                <w:rFonts w:ascii="Arial" w:hAnsi="Arial" w:cs="Arial"/>
                <w:sz w:val="20"/>
                <w:szCs w:val="20"/>
              </w:rPr>
              <w:t>coordinator for inspection</w:t>
            </w:r>
          </w:p>
          <w:p w14:paraId="23491D87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Technical support person, </w:t>
            </w:r>
            <w:r w:rsidRPr="003A3F24">
              <w:rPr>
                <w:rFonts w:ascii="Arial" w:hAnsi="Arial" w:cs="Arial"/>
                <w:sz w:val="20"/>
                <w:szCs w:val="20"/>
              </w:rPr>
              <w:t>assistant</w:t>
            </w:r>
          </w:p>
          <w:p w14:paraId="716B0AFD" w14:textId="6E99A93E" w:rsidR="0039534E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</w:t>
            </w:r>
            <w:ins w:id="25" w:author="Heather Conway" w:date="2022-03-28T13:10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>s</w:t>
              </w:r>
            </w:ins>
          </w:p>
        </w:tc>
      </w:tr>
      <w:tr w:rsidR="00C10F08" w14:paraId="716B0B05" w14:textId="77777777" w:rsidTr="00F332B8">
        <w:tc>
          <w:tcPr>
            <w:tcW w:w="2245" w:type="dxa"/>
          </w:tcPr>
          <w:p w14:paraId="716B0AFF" w14:textId="77777777" w:rsidR="00B66953" w:rsidRPr="003A3F24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716B0B00" w14:textId="23DB0EBC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Processing Inspection</w:t>
            </w:r>
          </w:p>
          <w:p w14:paraId="716B0B01" w14:textId="39E108AB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del w:id="26" w:author="Heather Conway" w:date="2022-03-28T13:46:00Z">
              <w:r w:rsidRPr="003A3F24">
                <w:fldChar w:fldCharType="begin"/>
              </w:r>
              <w:r w:rsidRPr="003A3F24">
                <w:delInstrText xml:space="preserve"> HYPERLINK "https://factglobal.zoom.us/4" </w:delInstrText>
              </w:r>
              <w:r w:rsidRPr="003A3F24">
                <w:fldChar w:fldCharType="separate"/>
              </w:r>
              <w:r w:rsidR="00115B8A" w:rsidRPr="003A3F24">
                <w:rPr>
                  <w:rPrChange w:id="27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28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29" w:author="Heather Conway" w:date="2022-03-28T13:46:00Z">
              <w:r w:rsidR="00C55F5D" w:rsidRPr="003A3F24">
                <w:rPr>
                  <w:rPrChange w:id="30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31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4</w:t>
            </w:r>
            <w:r w:rsidR="00115B8A" w:rsidRPr="003A3F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2" w:type="dxa"/>
          </w:tcPr>
          <w:p w14:paraId="716B0B02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716B0B03" w14:textId="4818A075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Processing facility</w:t>
            </w:r>
            <w:r w:rsidR="00115B8A" w:rsidRPr="003A3F24">
              <w:rPr>
                <w:rFonts w:ascii="Arial" w:hAnsi="Arial" w:cs="Arial"/>
                <w:sz w:val="20"/>
                <w:szCs w:val="20"/>
              </w:rPr>
              <w:t xml:space="preserve"> coordinator for inspection</w:t>
            </w:r>
          </w:p>
          <w:p w14:paraId="2F1FADBA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</w:t>
            </w:r>
          </w:p>
          <w:p w14:paraId="716B0B04" w14:textId="0B69797E" w:rsidR="0039534E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</w:t>
            </w:r>
            <w:ins w:id="32" w:author="Heather Conway" w:date="2022-03-28T13:10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>s</w:t>
              </w:r>
            </w:ins>
          </w:p>
        </w:tc>
      </w:tr>
      <w:tr w:rsidR="00C10F08" w14:paraId="716B0B08" w14:textId="77777777" w:rsidTr="00F332B8">
        <w:tc>
          <w:tcPr>
            <w:tcW w:w="2245" w:type="dxa"/>
          </w:tcPr>
          <w:p w14:paraId="716B0B06" w14:textId="335037A3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10:30</w:t>
            </w:r>
            <w:ins w:id="33" w:author="Heather Conway" w:date="2022-03-28T13:06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7956" w:type="dxa"/>
            <w:gridSpan w:val="2"/>
          </w:tcPr>
          <w:p w14:paraId="716B0B07" w14:textId="77777777" w:rsidR="00B66953" w:rsidRPr="003A3F24" w:rsidRDefault="00EB5EA0" w:rsidP="00B6695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A3F24">
              <w:rPr>
                <w:rFonts w:ascii="Arial" w:hAnsi="Arial" w:cs="Arial"/>
                <w:caps/>
                <w:sz w:val="20"/>
                <w:szCs w:val="20"/>
              </w:rPr>
              <w:t>Break</w:t>
            </w:r>
          </w:p>
        </w:tc>
      </w:tr>
      <w:tr w:rsidR="00C10F08" w14:paraId="716B0B0C" w14:textId="77777777" w:rsidTr="00F332B8">
        <w:tc>
          <w:tcPr>
            <w:tcW w:w="2245" w:type="dxa"/>
          </w:tcPr>
          <w:p w14:paraId="716B0B09" w14:textId="1FC80FB9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10:45</w:t>
            </w:r>
            <w:ins w:id="34" w:author="Heather Conway" w:date="2022-03-28T13:06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674" w:type="dxa"/>
          </w:tcPr>
          <w:p w14:paraId="716B0B0A" w14:textId="67FAA215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Resume</w:t>
            </w:r>
            <w:ins w:id="35" w:author="Heather Conway" w:date="2022-03-28T13:09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individual inspections</w:t>
              </w:r>
            </w:ins>
          </w:p>
        </w:tc>
        <w:tc>
          <w:tcPr>
            <w:tcW w:w="4282" w:type="dxa"/>
          </w:tcPr>
          <w:p w14:paraId="716B0B0B" w14:textId="77777777" w:rsidR="00B66953" w:rsidRPr="003A3F24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10" w14:textId="77777777" w:rsidTr="00F332B8">
        <w:tc>
          <w:tcPr>
            <w:tcW w:w="2245" w:type="dxa"/>
          </w:tcPr>
          <w:p w14:paraId="716B0B0D" w14:textId="6E772065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12:00</w:t>
            </w:r>
            <w:ins w:id="36" w:author="Heather Conway" w:date="2022-03-28T13:06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674" w:type="dxa"/>
          </w:tcPr>
          <w:p w14:paraId="716B0B0E" w14:textId="77777777" w:rsidR="00B66953" w:rsidRPr="003A3F24" w:rsidRDefault="00EB5EA0" w:rsidP="00B6695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A3F24">
              <w:rPr>
                <w:rFonts w:ascii="Arial" w:hAnsi="Arial" w:cs="Arial"/>
                <w:caps/>
                <w:sz w:val="20"/>
                <w:szCs w:val="20"/>
              </w:rPr>
              <w:t>Lunch break</w:t>
            </w:r>
          </w:p>
        </w:tc>
        <w:tc>
          <w:tcPr>
            <w:tcW w:w="4282" w:type="dxa"/>
          </w:tcPr>
          <w:p w14:paraId="716B0B0F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C10F08" w14:paraId="716B0B15" w14:textId="77777777" w:rsidTr="00F332B8">
        <w:tc>
          <w:tcPr>
            <w:tcW w:w="2245" w:type="dxa"/>
          </w:tcPr>
          <w:p w14:paraId="716B0B11" w14:textId="40FD95F3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12:30</w:t>
            </w:r>
            <w:ins w:id="37" w:author="Heather Conway" w:date="2022-03-28T13:06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674" w:type="dxa"/>
          </w:tcPr>
          <w:p w14:paraId="716B0B12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  <w:p w14:paraId="716B0B13" w14:textId="2B1DCE02" w:rsidR="00B66953" w:rsidRPr="003A3F24" w:rsidRDefault="00EB5EA0" w:rsidP="00A57CA4">
            <w:pPr>
              <w:rPr>
                <w:rFonts w:ascii="Arial" w:hAnsi="Arial" w:cs="Arial"/>
                <w:sz w:val="20"/>
                <w:szCs w:val="20"/>
              </w:rPr>
            </w:pPr>
            <w:del w:id="38" w:author="Heather Conway" w:date="2022-03-28T13:46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="00115B8A" w:rsidRPr="003A3F24">
                <w:rPr>
                  <w:rPrChange w:id="39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 5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40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41" w:author="Heather Conway" w:date="2022-03-28T13:46:00Z">
              <w:r w:rsidR="00C55F5D" w:rsidRPr="003A3F24">
                <w:rPr>
                  <w:rPrChange w:id="42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 5</w:t>
              </w:r>
            </w:ins>
            <w:del w:id="43" w:author="Heather Conway" w:date="2022-03-28T13:11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Pr="003A3F24">
                <w:rPr>
                  <w:rStyle w:val="Hyperlink"/>
                  <w:color w:val="auto"/>
                  <w:u w:val="none"/>
                  <w:rPrChange w:id="44" w:author="Heather Conway" w:date="2022-03-28T13:55:00Z">
                    <w:rPr>
                      <w:rStyle w:val="Hyperlink"/>
                    </w:rPr>
                  </w:rPrChange>
                </w:rPr>
                <w:delText>https://factglobal.zoom.us/1</w:delText>
              </w:r>
              <w:r w:rsidRPr="003A3F24">
                <w:rPr>
                  <w:rStyle w:val="Hyperlink"/>
                  <w:color w:val="auto"/>
                  <w:u w:val="none"/>
                  <w:rPrChange w:id="45" w:author="Heather Conway" w:date="2022-03-28T13:55:00Z">
                    <w:rPr>
                      <w:rStyle w:val="Hyperlink"/>
                    </w:rPr>
                  </w:rPrChange>
                </w:rPr>
                <w:fldChar w:fldCharType="end"/>
              </w:r>
              <w:r w:rsidR="00657A6A" w:rsidRPr="003A3F24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4282" w:type="dxa"/>
          </w:tcPr>
          <w:p w14:paraId="713D514D" w14:textId="77777777" w:rsidR="00B66953" w:rsidRPr="003A3F24" w:rsidRDefault="00EB5EA0" w:rsidP="00B66953">
            <w:pPr>
              <w:rPr>
                <w:ins w:id="46" w:author="Heather Conway" w:date="2022-03-28T13:10:00Z"/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</w:t>
            </w:r>
          </w:p>
          <w:p w14:paraId="716B0B14" w14:textId="618B0F26" w:rsidR="00646DF8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ins w:id="47" w:author="Heather Conway" w:date="2022-03-28T13:10:00Z">
              <w:r w:rsidRPr="003A3F24">
                <w:rPr>
                  <w:rFonts w:ascii="Arial" w:hAnsi="Arial" w:cs="Arial"/>
                  <w:sz w:val="20"/>
                  <w:szCs w:val="20"/>
                </w:rPr>
                <w:t>Interpreters</w:t>
              </w:r>
            </w:ins>
          </w:p>
        </w:tc>
      </w:tr>
      <w:tr w:rsidR="00C10F08" w14:paraId="716B0B19" w14:textId="77777777" w:rsidTr="00F332B8">
        <w:tc>
          <w:tcPr>
            <w:tcW w:w="2245" w:type="dxa"/>
          </w:tcPr>
          <w:p w14:paraId="716B0B16" w14:textId="7C147E22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13:00</w:t>
            </w:r>
            <w:ins w:id="48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674" w:type="dxa"/>
          </w:tcPr>
          <w:p w14:paraId="716B0B17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Resume individual inspections</w:t>
            </w:r>
          </w:p>
        </w:tc>
        <w:tc>
          <w:tcPr>
            <w:tcW w:w="4282" w:type="dxa"/>
          </w:tcPr>
          <w:p w14:paraId="716B0B18" w14:textId="7E0345A2" w:rsidR="00B66953" w:rsidRPr="003A3F24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1C" w14:textId="77777777" w:rsidTr="00F332B8">
        <w:tc>
          <w:tcPr>
            <w:tcW w:w="2245" w:type="dxa"/>
          </w:tcPr>
          <w:p w14:paraId="716B0B1A" w14:textId="36A24EED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14:40</w:t>
            </w:r>
            <w:ins w:id="49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7956" w:type="dxa"/>
            <w:gridSpan w:val="2"/>
          </w:tcPr>
          <w:p w14:paraId="716B0B1B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C10F08" w14:paraId="716B0B20" w14:textId="77777777" w:rsidTr="00F332B8">
        <w:tc>
          <w:tcPr>
            <w:tcW w:w="2245" w:type="dxa"/>
          </w:tcPr>
          <w:p w14:paraId="716B0B1D" w14:textId="0CADF412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15:00</w:t>
            </w:r>
            <w:ins w:id="50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674" w:type="dxa"/>
          </w:tcPr>
          <w:p w14:paraId="716B0B1E" w14:textId="5A979D39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Resume</w:t>
            </w:r>
            <w:ins w:id="51" w:author="Heather Conway" w:date="2022-03-28T13:09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individual i</w:t>
              </w:r>
            </w:ins>
            <w:ins w:id="52" w:author="Heather Conway" w:date="2022-03-28T13:10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>nspections</w:t>
              </w:r>
            </w:ins>
          </w:p>
        </w:tc>
        <w:tc>
          <w:tcPr>
            <w:tcW w:w="4282" w:type="dxa"/>
          </w:tcPr>
          <w:p w14:paraId="716B0B1F" w14:textId="77777777" w:rsidR="00B66953" w:rsidRPr="003A3F24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26" w14:textId="77777777" w:rsidTr="00460665">
        <w:trPr>
          <w:trHeight w:val="647"/>
        </w:trPr>
        <w:tc>
          <w:tcPr>
            <w:tcW w:w="2245" w:type="dxa"/>
            <w:tcBorders>
              <w:bottom w:val="single" w:sz="4" w:space="0" w:color="auto"/>
            </w:tcBorders>
          </w:tcPr>
          <w:p w14:paraId="716B0B21" w14:textId="4211B2BF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16:30</w:t>
            </w:r>
            <w:ins w:id="53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14:paraId="716B0B22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Inspectors’ closed meet</w:t>
            </w:r>
            <w:r w:rsidR="00EE78CC" w:rsidRPr="003A3F24">
              <w:rPr>
                <w:rFonts w:ascii="Arial" w:hAnsi="Arial" w:cs="Arial"/>
                <w:sz w:val="20"/>
                <w:szCs w:val="20"/>
              </w:rPr>
              <w:t>in</w:t>
            </w:r>
            <w:r w:rsidRPr="003A3F24"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716B0B23" w14:textId="30799CE6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del w:id="54" w:author="Heather Conway" w:date="2022-03-28T13:46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="00115B8A" w:rsidRPr="003A3F24">
                <w:rPr>
                  <w:rPrChange w:id="55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 5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56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57" w:author="Heather Conway" w:date="2022-03-28T13:46:00Z">
              <w:r w:rsidR="00C55F5D" w:rsidRPr="003A3F24">
                <w:rPr>
                  <w:rPrChange w:id="58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 5</w:t>
              </w:r>
            </w:ins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716B0B24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Review progress</w:t>
            </w:r>
          </w:p>
          <w:p w14:paraId="716B0B25" w14:textId="77777777" w:rsidR="00B66953" w:rsidRPr="003A3F24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2D" w14:textId="77777777" w:rsidTr="00F332B8">
        <w:tc>
          <w:tcPr>
            <w:tcW w:w="2245" w:type="dxa"/>
            <w:tcBorders>
              <w:bottom w:val="single" w:sz="4" w:space="0" w:color="auto"/>
            </w:tcBorders>
          </w:tcPr>
          <w:p w14:paraId="716B0B27" w14:textId="2949708B" w:rsidR="00891B79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16:40</w:t>
            </w:r>
            <w:ins w:id="59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14:paraId="716B0B28" w14:textId="0377434A" w:rsidR="00891B79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</w:t>
            </w:r>
            <w:r w:rsidRPr="003A3F24">
              <w:rPr>
                <w:rFonts w:ascii="Arial" w:hAnsi="Arial" w:cs="Arial"/>
                <w:sz w:val="20"/>
                <w:szCs w:val="20"/>
              </w:rPr>
              <w:t xml:space="preserve">nspectors meet with </w:t>
            </w:r>
            <w:del w:id="60" w:author="Heather Conway" w:date="2022-03-28T13:11:00Z">
              <w:r w:rsidRPr="003A3F24">
                <w:rPr>
                  <w:rFonts w:ascii="Arial" w:hAnsi="Arial" w:cs="Arial"/>
                  <w:sz w:val="20"/>
                  <w:szCs w:val="20"/>
                </w:rPr>
                <w:delText>Program</w:delText>
              </w:r>
            </w:del>
            <w:ins w:id="61" w:author="Heather Conway" w:date="2022-03-28T13:11:00Z">
              <w:r w:rsidR="00460665" w:rsidRPr="003A3F24">
                <w:rPr>
                  <w:rFonts w:ascii="Arial" w:hAnsi="Arial" w:cs="Arial"/>
                  <w:sz w:val="20"/>
                  <w:szCs w:val="20"/>
                </w:rPr>
                <w:t>Bank</w:t>
              </w:r>
            </w:ins>
            <w:r w:rsidR="00B668D8" w:rsidRPr="003A3F2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6B0B29" w14:textId="77777777" w:rsidR="0057460C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notify applicant of expectations</w:t>
            </w:r>
            <w:r w:rsidR="000C1833" w:rsidRPr="003A3F24">
              <w:rPr>
                <w:rFonts w:ascii="Arial" w:hAnsi="Arial" w:cs="Arial"/>
                <w:sz w:val="20"/>
                <w:szCs w:val="20"/>
              </w:rPr>
              <w:t xml:space="preserve"> and schedule</w:t>
            </w:r>
            <w:r w:rsidRPr="003A3F24">
              <w:rPr>
                <w:rFonts w:ascii="Arial" w:hAnsi="Arial" w:cs="Arial"/>
                <w:sz w:val="20"/>
                <w:szCs w:val="20"/>
              </w:rPr>
              <w:t xml:space="preserve"> for the next day</w:t>
            </w:r>
          </w:p>
          <w:p w14:paraId="716B0B2A" w14:textId="34E0BA3A" w:rsidR="00A46494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del w:id="62" w:author="Heather Conway" w:date="2022-03-28T13:46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="00115B8A" w:rsidRPr="003A3F24">
                <w:rPr>
                  <w:rPrChange w:id="63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64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65" w:author="Heather Conway" w:date="2022-03-28T13:46:00Z">
              <w:r w:rsidR="00C55F5D" w:rsidRPr="003A3F24">
                <w:rPr>
                  <w:rPrChange w:id="66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67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1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716B0B2B" w14:textId="4A0B7B5F" w:rsidR="00891B79" w:rsidRPr="003A3F24" w:rsidRDefault="00EB5EA0" w:rsidP="00B66953">
            <w:pPr>
              <w:rPr>
                <w:ins w:id="68" w:author="Heather Conway" w:date="2022-03-28T13:12:00Z"/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</w:t>
            </w:r>
            <w:r w:rsidR="00BB4041" w:rsidRPr="003A3F24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A3F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041" w:rsidRPr="003A3F24">
              <w:rPr>
                <w:rFonts w:ascii="Arial" w:hAnsi="Arial" w:cs="Arial"/>
                <w:sz w:val="20"/>
                <w:szCs w:val="20"/>
              </w:rPr>
              <w:t>a</w:t>
            </w:r>
            <w:r w:rsidRPr="003A3F24">
              <w:rPr>
                <w:rFonts w:ascii="Arial" w:hAnsi="Arial" w:cs="Arial"/>
                <w:sz w:val="20"/>
                <w:szCs w:val="20"/>
              </w:rPr>
              <w:t>pplicant participants</w:t>
            </w:r>
          </w:p>
          <w:p w14:paraId="3588D9CF" w14:textId="54A56DB6" w:rsidR="00460665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ins w:id="69" w:author="Heather Conway" w:date="2022-03-28T13:12:00Z">
              <w:r w:rsidRPr="003A3F24">
                <w:rPr>
                  <w:rFonts w:ascii="Arial" w:hAnsi="Arial" w:cs="Arial"/>
                  <w:sz w:val="20"/>
                  <w:szCs w:val="20"/>
                </w:rPr>
                <w:t>Interpreters</w:t>
              </w:r>
            </w:ins>
          </w:p>
          <w:p w14:paraId="716B0B2C" w14:textId="77777777" w:rsidR="00891B79" w:rsidRPr="003A3F24" w:rsidRDefault="00891B79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2F" w14:textId="77777777" w:rsidTr="00F332B8">
        <w:tc>
          <w:tcPr>
            <w:tcW w:w="10203" w:type="dxa"/>
            <w:gridSpan w:val="3"/>
            <w:tcBorders>
              <w:bottom w:val="single" w:sz="4" w:space="0" w:color="auto"/>
            </w:tcBorders>
          </w:tcPr>
          <w:p w14:paraId="716B0B2E" w14:textId="77777777" w:rsidR="00EE78CC" w:rsidRPr="003A3F24" w:rsidRDefault="00EE78CC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32" w14:textId="77777777" w:rsidTr="00F332B8">
        <w:tc>
          <w:tcPr>
            <w:tcW w:w="10203" w:type="dxa"/>
            <w:gridSpan w:val="3"/>
          </w:tcPr>
          <w:p w14:paraId="716B0B30" w14:textId="2D088B57" w:rsidR="00B6424E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DAY 2 January 2, 202</w:t>
            </w:r>
            <w:r w:rsidR="00EA3AB4" w:rsidRPr="003A3F24">
              <w:rPr>
                <w:rFonts w:ascii="Arial" w:hAnsi="Arial" w:cs="Arial"/>
                <w:sz w:val="20"/>
                <w:szCs w:val="20"/>
              </w:rPr>
              <w:t>2</w:t>
            </w:r>
            <w:r w:rsidR="00F332B8" w:rsidRPr="003A3F24">
              <w:rPr>
                <w:rFonts w:ascii="Arial" w:hAnsi="Arial" w:cs="Arial"/>
                <w:sz w:val="20"/>
                <w:szCs w:val="20"/>
              </w:rPr>
              <w:t xml:space="preserve"> TIME ZONE</w:t>
            </w:r>
          </w:p>
          <w:p w14:paraId="716B0B31" w14:textId="77777777" w:rsidR="00B6424E" w:rsidRPr="003A3F24" w:rsidRDefault="00B6424E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37" w14:textId="77777777" w:rsidTr="00F332B8">
        <w:tc>
          <w:tcPr>
            <w:tcW w:w="2245" w:type="dxa"/>
          </w:tcPr>
          <w:p w14:paraId="716B0B33" w14:textId="243708FA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08:00</w:t>
            </w:r>
            <w:ins w:id="70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674" w:type="dxa"/>
          </w:tcPr>
          <w:p w14:paraId="716B0B34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Introduction to Day 2</w:t>
            </w:r>
          </w:p>
          <w:p w14:paraId="716B0B35" w14:textId="3096BA68" w:rsidR="00B66953" w:rsidRPr="003A3F24" w:rsidRDefault="00EB5EA0" w:rsidP="00A57CA4">
            <w:pPr>
              <w:rPr>
                <w:rFonts w:ascii="Arial" w:hAnsi="Arial" w:cs="Arial"/>
                <w:sz w:val="20"/>
                <w:szCs w:val="20"/>
              </w:rPr>
            </w:pPr>
            <w:del w:id="71" w:author="Heather Conway" w:date="2022-03-28T13:47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="00115B8A" w:rsidRPr="003A3F24">
                <w:rPr>
                  <w:rPrChange w:id="72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73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74" w:author="Heather Conway" w:date="2022-03-28T13:46:00Z">
              <w:r w:rsidR="00C55F5D" w:rsidRPr="003A3F24">
                <w:rPr>
                  <w:rPrChange w:id="75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76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1</w:t>
            </w:r>
          </w:p>
        </w:tc>
        <w:tc>
          <w:tcPr>
            <w:tcW w:w="4282" w:type="dxa"/>
          </w:tcPr>
          <w:p w14:paraId="0AF14C2C" w14:textId="77777777" w:rsidR="00B66953" w:rsidRPr="003A3F24" w:rsidRDefault="00EB5EA0" w:rsidP="00B66953">
            <w:pPr>
              <w:rPr>
                <w:ins w:id="77" w:author="Heather Conway" w:date="2022-03-28T13:12:00Z"/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Inspectors and applicant participants</w:t>
            </w:r>
          </w:p>
          <w:p w14:paraId="716B0B36" w14:textId="48FB1232" w:rsidR="00460665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ins w:id="78" w:author="Heather Conway" w:date="2022-03-28T13:12:00Z">
              <w:r w:rsidRPr="003A3F24">
                <w:rPr>
                  <w:rFonts w:ascii="Arial" w:hAnsi="Arial" w:cs="Arial"/>
                  <w:sz w:val="20"/>
                  <w:szCs w:val="20"/>
                </w:rPr>
                <w:t>Interpreters</w:t>
              </w:r>
            </w:ins>
          </w:p>
        </w:tc>
      </w:tr>
      <w:tr w:rsidR="00C10F08" w14:paraId="716B0B3B" w14:textId="77777777" w:rsidTr="00F332B8">
        <w:tc>
          <w:tcPr>
            <w:tcW w:w="2245" w:type="dxa"/>
          </w:tcPr>
          <w:p w14:paraId="716B0B38" w14:textId="49559084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08:30</w:t>
            </w:r>
            <w:ins w:id="79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674" w:type="dxa"/>
          </w:tcPr>
          <w:p w14:paraId="716B0B39" w14:textId="263669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Resume individual </w:t>
            </w:r>
            <w:del w:id="80" w:author="Heather Conway" w:date="2022-03-28T13:10:00Z">
              <w:r w:rsidRPr="003A3F24">
                <w:rPr>
                  <w:rFonts w:ascii="Arial" w:hAnsi="Arial" w:cs="Arial"/>
                  <w:sz w:val="20"/>
                  <w:szCs w:val="20"/>
                </w:rPr>
                <w:delText>meetings</w:delText>
              </w:r>
            </w:del>
            <w:ins w:id="81" w:author="Heather Conway" w:date="2022-03-28T13:10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>inspections</w:t>
              </w:r>
            </w:ins>
          </w:p>
        </w:tc>
        <w:tc>
          <w:tcPr>
            <w:tcW w:w="4282" w:type="dxa"/>
          </w:tcPr>
          <w:p w14:paraId="716B0B3A" w14:textId="77777777" w:rsidR="00B66953" w:rsidRPr="003A3F24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3E" w14:textId="77777777" w:rsidTr="00F332B8">
        <w:tc>
          <w:tcPr>
            <w:tcW w:w="2245" w:type="dxa"/>
          </w:tcPr>
          <w:p w14:paraId="716B0B3C" w14:textId="1A6DA05F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10:00</w:t>
            </w:r>
            <w:ins w:id="82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7956" w:type="dxa"/>
            <w:gridSpan w:val="2"/>
          </w:tcPr>
          <w:p w14:paraId="716B0B3D" w14:textId="77777777" w:rsidR="00B66953" w:rsidRPr="003A3F24" w:rsidRDefault="00EB5EA0" w:rsidP="00B6695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A3F24">
              <w:rPr>
                <w:rFonts w:ascii="Arial" w:hAnsi="Arial" w:cs="Arial"/>
                <w:caps/>
                <w:sz w:val="20"/>
                <w:szCs w:val="20"/>
              </w:rPr>
              <w:t>Break</w:t>
            </w:r>
          </w:p>
        </w:tc>
      </w:tr>
      <w:tr w:rsidR="00C10F08" w14:paraId="716B0B42" w14:textId="77777777" w:rsidTr="00F332B8">
        <w:tc>
          <w:tcPr>
            <w:tcW w:w="2245" w:type="dxa"/>
          </w:tcPr>
          <w:p w14:paraId="716B0B3F" w14:textId="04FAD146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10:30</w:t>
            </w:r>
            <w:ins w:id="83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674" w:type="dxa"/>
          </w:tcPr>
          <w:p w14:paraId="716B0B40" w14:textId="038EACAB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Resume</w:t>
            </w:r>
            <w:ins w:id="84" w:author="Heather Conway" w:date="2022-03-28T13:10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individual inspections</w:t>
              </w:r>
            </w:ins>
          </w:p>
        </w:tc>
        <w:tc>
          <w:tcPr>
            <w:tcW w:w="4282" w:type="dxa"/>
          </w:tcPr>
          <w:p w14:paraId="716B0B41" w14:textId="77777777" w:rsidR="00B66953" w:rsidRPr="003A3F24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46" w14:textId="77777777" w:rsidTr="00F332B8">
        <w:tc>
          <w:tcPr>
            <w:tcW w:w="2245" w:type="dxa"/>
          </w:tcPr>
          <w:p w14:paraId="716B0B43" w14:textId="5E960B12" w:rsidR="00EA4FBD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lastRenderedPageBreak/>
              <w:t>12:00</w:t>
            </w:r>
            <w:ins w:id="85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674" w:type="dxa"/>
          </w:tcPr>
          <w:p w14:paraId="716B0B44" w14:textId="77777777" w:rsidR="00EA4FBD" w:rsidRPr="003A3F24" w:rsidRDefault="00EB5EA0" w:rsidP="00B6695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A3F24">
              <w:rPr>
                <w:rFonts w:ascii="Arial" w:hAnsi="Arial" w:cs="Arial"/>
                <w:caps/>
                <w:sz w:val="20"/>
                <w:szCs w:val="20"/>
              </w:rPr>
              <w:t>Lunch BREAK</w:t>
            </w:r>
          </w:p>
        </w:tc>
        <w:tc>
          <w:tcPr>
            <w:tcW w:w="4282" w:type="dxa"/>
          </w:tcPr>
          <w:p w14:paraId="716B0B45" w14:textId="77777777" w:rsidR="00EA4FBD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C10F08" w14:paraId="716B0B4B" w14:textId="77777777" w:rsidTr="00F332B8">
        <w:tc>
          <w:tcPr>
            <w:tcW w:w="2245" w:type="dxa"/>
          </w:tcPr>
          <w:p w14:paraId="716B0B47" w14:textId="1A10B5CD" w:rsidR="00EA4FBD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12:30</w:t>
            </w:r>
            <w:ins w:id="86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674" w:type="dxa"/>
          </w:tcPr>
          <w:p w14:paraId="716B0B48" w14:textId="77777777" w:rsidR="00EA4FBD" w:rsidRPr="003A3F24" w:rsidRDefault="00EB5EA0" w:rsidP="00EA4FBD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Inspectors</w:t>
            </w:r>
            <w:r w:rsidR="00B41EC1" w:rsidRPr="003A3F24">
              <w:rPr>
                <w:rFonts w:ascii="Arial" w:hAnsi="Arial" w:cs="Arial"/>
                <w:sz w:val="20"/>
                <w:szCs w:val="20"/>
              </w:rPr>
              <w:t>’</w:t>
            </w:r>
            <w:r w:rsidRPr="003A3F24">
              <w:rPr>
                <w:rFonts w:ascii="Arial" w:hAnsi="Arial" w:cs="Arial"/>
                <w:sz w:val="20"/>
                <w:szCs w:val="20"/>
              </w:rPr>
              <w:t xml:space="preserve"> closed meeting</w:t>
            </w:r>
          </w:p>
          <w:p w14:paraId="716B0B49" w14:textId="79000DDA" w:rsidR="00EA4FBD" w:rsidRPr="003A3F24" w:rsidRDefault="00EB5EA0" w:rsidP="00EA4FBD">
            <w:pPr>
              <w:rPr>
                <w:rFonts w:ascii="Arial" w:hAnsi="Arial" w:cs="Arial"/>
                <w:sz w:val="20"/>
                <w:szCs w:val="20"/>
              </w:rPr>
            </w:pPr>
            <w:del w:id="87" w:author="Heather Conway" w:date="2022-03-28T13:47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="00115B8A" w:rsidRPr="003A3F24">
                <w:rPr>
                  <w:rPrChange w:id="88" w:author="Heather Conway" w:date="2022-03-28T13:53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 5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rPrChange w:id="89" w:author="Heather Conway" w:date="2022-03-28T13:53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90" w:author="Heather Conway" w:date="2022-03-28T13:47:00Z">
              <w:r w:rsidR="00C55F5D" w:rsidRPr="003A3F24">
                <w:rPr>
                  <w:rPrChange w:id="91" w:author="Heather Conway" w:date="2022-03-28T13:53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 5</w:t>
              </w:r>
            </w:ins>
          </w:p>
        </w:tc>
        <w:tc>
          <w:tcPr>
            <w:tcW w:w="4282" w:type="dxa"/>
          </w:tcPr>
          <w:p w14:paraId="716B0B4A" w14:textId="77777777" w:rsidR="00EA4FBD" w:rsidRPr="003A3F24" w:rsidRDefault="00EB5EA0" w:rsidP="00EA4FBD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C10F08" w14:paraId="716B0B4F" w14:textId="77777777" w:rsidTr="00F332B8">
        <w:tc>
          <w:tcPr>
            <w:tcW w:w="2245" w:type="dxa"/>
          </w:tcPr>
          <w:p w14:paraId="716B0B4C" w14:textId="3E280F42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13:00</w:t>
            </w:r>
            <w:ins w:id="92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674" w:type="dxa"/>
          </w:tcPr>
          <w:p w14:paraId="716B0B4D" w14:textId="41DDED31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Resume</w:t>
            </w:r>
            <w:ins w:id="93" w:author="Heather Conway" w:date="2022-03-28T13:10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individual inspections</w:t>
              </w:r>
            </w:ins>
          </w:p>
        </w:tc>
        <w:tc>
          <w:tcPr>
            <w:tcW w:w="4282" w:type="dxa"/>
          </w:tcPr>
          <w:p w14:paraId="716B0B4E" w14:textId="77777777" w:rsidR="00B66953" w:rsidRPr="003A3F24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54" w14:textId="77777777" w:rsidTr="00F332B8">
        <w:trPr>
          <w:cantSplit/>
        </w:trPr>
        <w:tc>
          <w:tcPr>
            <w:tcW w:w="2245" w:type="dxa"/>
          </w:tcPr>
          <w:p w14:paraId="716B0B50" w14:textId="7A669D4E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15:00</w:t>
            </w:r>
            <w:ins w:id="94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674" w:type="dxa"/>
          </w:tcPr>
          <w:p w14:paraId="716B0B51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Inspectors’ meet</w:t>
            </w:r>
            <w:r w:rsidR="00B41EC1" w:rsidRPr="003A3F24">
              <w:rPr>
                <w:rFonts w:ascii="Arial" w:hAnsi="Arial" w:cs="Arial"/>
                <w:sz w:val="20"/>
                <w:szCs w:val="20"/>
              </w:rPr>
              <w:t>ing</w:t>
            </w:r>
            <w:r w:rsidR="00C11553" w:rsidRPr="003A3F24">
              <w:rPr>
                <w:rFonts w:ascii="Arial" w:hAnsi="Arial" w:cs="Arial"/>
                <w:sz w:val="20"/>
                <w:szCs w:val="20"/>
              </w:rPr>
              <w:t>; plan Exit Interview</w:t>
            </w:r>
          </w:p>
          <w:p w14:paraId="716B0B52" w14:textId="575A8D6A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del w:id="95" w:author="Heather Conway" w:date="2022-03-28T13:47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="00115B8A" w:rsidRPr="003A3F24">
                <w:rPr>
                  <w:rPrChange w:id="96" w:author="Heather Conway" w:date="2022-03-28T13:53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 5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rPrChange w:id="97" w:author="Heather Conway" w:date="2022-03-28T13:53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98" w:author="Heather Conway" w:date="2022-03-28T13:47:00Z">
              <w:r w:rsidR="00C55F5D" w:rsidRPr="003A3F24">
                <w:rPr>
                  <w:rPrChange w:id="99" w:author="Heather Conway" w:date="2022-03-28T13:53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 5</w:t>
              </w:r>
            </w:ins>
          </w:p>
        </w:tc>
        <w:tc>
          <w:tcPr>
            <w:tcW w:w="4282" w:type="dxa"/>
          </w:tcPr>
          <w:p w14:paraId="716B0B53" w14:textId="6BAC2234" w:rsidR="00460665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C10F08" w14:paraId="716B0B5A" w14:textId="77777777" w:rsidTr="00F332B8">
        <w:trPr>
          <w:trHeight w:val="287"/>
        </w:trPr>
        <w:tc>
          <w:tcPr>
            <w:tcW w:w="2245" w:type="dxa"/>
          </w:tcPr>
          <w:p w14:paraId="716B0B55" w14:textId="0AF5EA2B" w:rsidR="00B66953" w:rsidRPr="003A3F24" w:rsidRDefault="00EB5EA0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16:00</w:t>
            </w:r>
            <w:ins w:id="100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674" w:type="dxa"/>
          </w:tcPr>
          <w:p w14:paraId="716B0B56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EXIT INTERVIEW</w:t>
            </w:r>
          </w:p>
          <w:p w14:paraId="716B0B57" w14:textId="70F46F33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del w:id="101" w:author="Heather Conway" w:date="2022-03-28T13:47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="00115B8A" w:rsidRPr="003A3F24">
                <w:rPr>
                  <w:rPrChange w:id="102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103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104" w:author="Heather Conway" w:date="2022-03-28T13:47:00Z">
              <w:r w:rsidR="00C55F5D" w:rsidRPr="003A3F24">
                <w:rPr>
                  <w:rPrChange w:id="105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106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1</w:t>
            </w:r>
          </w:p>
        </w:tc>
        <w:tc>
          <w:tcPr>
            <w:tcW w:w="4282" w:type="dxa"/>
          </w:tcPr>
          <w:p w14:paraId="716B0B58" w14:textId="77777777" w:rsidR="00B66953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</w:t>
            </w:r>
          </w:p>
          <w:p w14:paraId="4BEA328B" w14:textId="77777777" w:rsidR="00B66953" w:rsidRPr="003A3F24" w:rsidRDefault="00EB5EA0" w:rsidP="00B66953">
            <w:pPr>
              <w:rPr>
                <w:ins w:id="107" w:author="Heather Conway" w:date="2022-03-28T13:12:00Z"/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Applicant participants and guests</w:t>
            </w:r>
          </w:p>
          <w:p w14:paraId="716B0B59" w14:textId="7B1D2DD1" w:rsidR="00460665" w:rsidRPr="003A3F24" w:rsidRDefault="00EB5EA0" w:rsidP="00B66953">
            <w:pPr>
              <w:rPr>
                <w:rFonts w:ascii="Arial" w:hAnsi="Arial" w:cs="Arial"/>
                <w:sz w:val="20"/>
                <w:szCs w:val="20"/>
              </w:rPr>
            </w:pPr>
            <w:ins w:id="108" w:author="Heather Conway" w:date="2022-03-28T13:12:00Z">
              <w:r w:rsidRPr="003A3F24">
                <w:rPr>
                  <w:rFonts w:ascii="Arial" w:hAnsi="Arial" w:cs="Arial"/>
                  <w:sz w:val="20"/>
                  <w:szCs w:val="20"/>
                </w:rPr>
                <w:t>Interpreters</w:t>
              </w:r>
            </w:ins>
          </w:p>
        </w:tc>
      </w:tr>
    </w:tbl>
    <w:p w14:paraId="716B0B5B" w14:textId="77777777" w:rsidR="0007613B" w:rsidRPr="003A3F24" w:rsidRDefault="00EB5EA0">
      <w:pPr>
        <w:rPr>
          <w:rFonts w:ascii="Arial" w:hAnsi="Arial" w:cs="Arial"/>
          <w:sz w:val="20"/>
          <w:szCs w:val="20"/>
        </w:rPr>
      </w:pPr>
      <w:r w:rsidRPr="003A3F24">
        <w:rPr>
          <w:rFonts w:ascii="Arial" w:hAnsi="Arial" w:cs="Arial"/>
          <w:sz w:val="20"/>
          <w:szCs w:val="20"/>
        </w:rPr>
        <w:br w:type="page"/>
      </w:r>
    </w:p>
    <w:p w14:paraId="716B0B5C" w14:textId="77777777" w:rsidR="007B05A5" w:rsidRPr="003A3F24" w:rsidRDefault="007B05A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  <w:tblPrChange w:id="109" w:author="Heather Conway" w:date="2022-03-28T13:56:00Z">
          <w:tblPr>
            <w:tblStyle w:val="TableGrid"/>
            <w:tblW w:w="10255" w:type="dxa"/>
            <w:tblLook w:val="04A0" w:firstRow="1" w:lastRow="0" w:firstColumn="1" w:lastColumn="0" w:noHBand="0" w:noVBand="1"/>
          </w:tblPr>
        </w:tblPrChange>
      </w:tblPr>
      <w:tblGrid>
        <w:gridCol w:w="3418"/>
        <w:gridCol w:w="3418"/>
        <w:gridCol w:w="3419"/>
        <w:tblGridChange w:id="110">
          <w:tblGrid>
            <w:gridCol w:w="1080"/>
            <w:gridCol w:w="2338"/>
            <w:gridCol w:w="3418"/>
            <w:gridCol w:w="3419"/>
          </w:tblGrid>
        </w:tblGridChange>
      </w:tblGrid>
      <w:tr w:rsidR="00C10F08" w14:paraId="716B0B5E" w14:textId="77777777" w:rsidTr="003A3F24">
        <w:trPr>
          <w:trHeight w:val="305"/>
          <w:trPrChange w:id="111" w:author="Heather Conway" w:date="2022-03-28T13:56:00Z">
            <w:trPr>
              <w:gridAfter w:val="0"/>
              <w:trHeight w:val="209"/>
            </w:trPr>
          </w:trPrChange>
        </w:trPr>
        <w:tc>
          <w:tcPr>
            <w:tcW w:w="10255" w:type="dxa"/>
            <w:gridSpan w:val="3"/>
            <w:shd w:val="clear" w:color="auto" w:fill="4472C4" w:themeFill="accent1"/>
            <w:tcPrChange w:id="112" w:author="Heather Conway" w:date="2022-03-28T13:56:00Z">
              <w:tcPr>
                <w:tcW w:w="10255" w:type="dxa"/>
                <w:shd w:val="clear" w:color="auto" w:fill="4472C4" w:themeFill="accent1"/>
              </w:tcPr>
            </w:tcPrChange>
          </w:tcPr>
          <w:p w14:paraId="716B0B5D" w14:textId="77777777" w:rsidR="001A62D8" w:rsidRPr="003A3F24" w:rsidRDefault="00EB5EA0" w:rsidP="001A62D8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3F2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C10F08" w14:paraId="716B0B62" w14:textId="77777777" w:rsidTr="001A62D8">
        <w:trPr>
          <w:trHeight w:val="197"/>
        </w:trPr>
        <w:tc>
          <w:tcPr>
            <w:tcW w:w="3418" w:type="dxa"/>
            <w:shd w:val="clear" w:color="auto" w:fill="auto"/>
            <w:vAlign w:val="center"/>
          </w:tcPr>
          <w:p w14:paraId="716B0B5F" w14:textId="77777777" w:rsidR="001A62D8" w:rsidRPr="003A3F24" w:rsidRDefault="00EB5EA0" w:rsidP="001A6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24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16B0B60" w14:textId="77777777" w:rsidR="001A62D8" w:rsidRPr="003A3F24" w:rsidRDefault="00EB5EA0" w:rsidP="001A6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24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716B0B61" w14:textId="77777777" w:rsidR="001A62D8" w:rsidRPr="003A3F24" w:rsidRDefault="00EB5EA0" w:rsidP="001A6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24">
              <w:rPr>
                <w:rFonts w:ascii="Arial" w:hAnsi="Arial" w:cs="Arial"/>
                <w:b/>
                <w:bCs/>
                <w:sz w:val="20"/>
                <w:szCs w:val="20"/>
              </w:rPr>
              <w:t>CELL</w:t>
            </w:r>
            <w:r w:rsidR="0007613B" w:rsidRPr="003A3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3F24"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</w:tr>
      <w:tr w:rsidR="00C10F08" w14:paraId="716B0B66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716B0B63" w14:textId="77777777" w:rsidR="001A62D8" w:rsidRPr="003A3F24" w:rsidRDefault="00EB5EA0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Team Leader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16B0B64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716B0B65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6A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716B0B67" w14:textId="7FFB2FC2" w:rsidR="001A62D8" w:rsidRPr="003A3F24" w:rsidRDefault="00EB5EA0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Bank Inspector</w:t>
            </w:r>
            <w:r w:rsidR="00115B8A" w:rsidRPr="003A3F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16B0B68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716B0B69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6E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716B0B6B" w14:textId="3F713979" w:rsidR="001A62D8" w:rsidRPr="003A3F24" w:rsidRDefault="00EB5EA0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16B0B6C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716B0B6D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76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716B0B73" w14:textId="2BB363AE" w:rsidR="001A62D8" w:rsidRPr="003A3F24" w:rsidRDefault="00EB5EA0" w:rsidP="001A62D8">
            <w:pPr>
              <w:rPr>
                <w:rFonts w:ascii="Arial" w:hAnsi="Arial" w:cs="Arial"/>
                <w:sz w:val="20"/>
                <w:szCs w:val="20"/>
              </w:rPr>
            </w:pPr>
            <w:del w:id="113" w:author="Heather Conway" w:date="2022-03-28T13:07:00Z">
              <w:r w:rsidRPr="003A3F24">
                <w:rPr>
                  <w:rFonts w:ascii="Arial" w:hAnsi="Arial" w:cs="Arial"/>
                  <w:sz w:val="20"/>
                  <w:szCs w:val="20"/>
                </w:rPr>
                <w:delText xml:space="preserve">Cell </w:delText>
              </w:r>
            </w:del>
            <w:r w:rsidRPr="003A3F24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16B0B74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716B0B75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7A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716B0B77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716B0B78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716B0B79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7E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716B0B7B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716B0B7C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716B0B7D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82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716B0B7F" w14:textId="53FD90EB" w:rsidR="00C9335B" w:rsidRPr="003A3F24" w:rsidRDefault="00EB5EA0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CBB</w:t>
            </w:r>
            <w:r w:rsidR="00115B8A" w:rsidRPr="003A3F24">
              <w:rPr>
                <w:rFonts w:ascii="Arial" w:hAnsi="Arial" w:cs="Arial"/>
                <w:sz w:val="20"/>
                <w:szCs w:val="20"/>
              </w:rPr>
              <w:t xml:space="preserve"> Director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16B0B80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716B0B81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86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716B0B83" w14:textId="5F3C5F69" w:rsidR="001A62D8" w:rsidRPr="003A3F24" w:rsidRDefault="00EB5EA0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CBB Medical Director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16B0B84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716B0B85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8A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716B0B87" w14:textId="433E6B31" w:rsidR="00EE78CC" w:rsidRPr="003A3F24" w:rsidRDefault="00EB5EA0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CBB Collection Director(s)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16B0B88" w14:textId="77777777" w:rsidR="00EE78CC" w:rsidRPr="003A3F24" w:rsidRDefault="00EE78C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716B0B89" w14:textId="77777777" w:rsidR="00EE78CC" w:rsidRPr="003A3F24" w:rsidRDefault="00EE78C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8E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716B0B8B" w14:textId="6C66EA7B" w:rsidR="001A62D8" w:rsidRPr="003A3F24" w:rsidRDefault="00EB5EA0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CBB </w:t>
            </w:r>
            <w:r w:rsidR="002B24EC" w:rsidRPr="003A3F24">
              <w:rPr>
                <w:rFonts w:ascii="Arial" w:hAnsi="Arial" w:cs="Arial"/>
                <w:sz w:val="20"/>
                <w:szCs w:val="20"/>
              </w:rPr>
              <w:t>Processing Facility</w:t>
            </w:r>
            <w:r w:rsidRPr="003A3F24">
              <w:rPr>
                <w:rFonts w:ascii="Arial" w:hAnsi="Arial" w:cs="Arial"/>
                <w:sz w:val="20"/>
                <w:szCs w:val="20"/>
              </w:rPr>
              <w:t xml:space="preserve"> Director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16B0B8C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716B0B8D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92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716B0B8F" w14:textId="6E4FCDEE" w:rsidR="001A62D8" w:rsidRPr="003A3F24" w:rsidRDefault="00EB5EA0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Quality Unit Manager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16B0B90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716B0B91" w14:textId="77777777" w:rsidR="001A62D8" w:rsidRPr="003A3F24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A2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716B0B9F" w14:textId="77777777" w:rsidR="00C9335B" w:rsidRPr="003A3F24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716B0BA0" w14:textId="77777777" w:rsidR="00C9335B" w:rsidRPr="003A3F24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716B0BA1" w14:textId="77777777" w:rsidR="00C9335B" w:rsidRPr="003A3F24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A6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716B0BA3" w14:textId="536A91C6" w:rsidR="00B66953" w:rsidRPr="003A3F24" w:rsidRDefault="00EB5EA0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FACT </w:t>
            </w:r>
            <w:ins w:id="114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Accreditation </w:t>
              </w:r>
            </w:ins>
            <w:r w:rsidRPr="003A3F24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16B0BA4" w14:textId="77777777" w:rsidR="00B66953" w:rsidRPr="003A3F24" w:rsidRDefault="00B66953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716B0BA5" w14:textId="77777777" w:rsidR="00B66953" w:rsidRPr="003A3F24" w:rsidRDefault="00B66953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B0BA7" w14:textId="77777777" w:rsidR="00122DFD" w:rsidRPr="003A3F24" w:rsidRDefault="00122DFD" w:rsidP="001458A4">
      <w:pPr>
        <w:rPr>
          <w:rFonts w:ascii="Arial" w:hAnsi="Arial" w:cs="Arial"/>
          <w:sz w:val="20"/>
          <w:szCs w:val="20"/>
          <w:rPrChange w:id="115" w:author="Heather Conway" w:date="2022-03-28T13:53:00Z">
            <w:rPr>
              <w:rFonts w:ascii="Arial" w:hAnsi="Arial" w:cs="Arial"/>
              <w:color w:val="FFFFFF" w:themeColor="background1"/>
              <w:sz w:val="20"/>
              <w:szCs w:val="20"/>
            </w:rPr>
          </w:rPrChange>
        </w:rPr>
      </w:pPr>
    </w:p>
    <w:p w14:paraId="716B0BA8" w14:textId="77777777" w:rsidR="0007613B" w:rsidRPr="003A3F24" w:rsidRDefault="00EB5EA0">
      <w:pPr>
        <w:rPr>
          <w:rFonts w:ascii="Arial" w:hAnsi="Arial" w:cs="Arial"/>
          <w:sz w:val="20"/>
          <w:szCs w:val="20"/>
          <w:rPrChange w:id="116" w:author="Heather Conway" w:date="2022-03-28T13:53:00Z">
            <w:rPr>
              <w:rFonts w:ascii="Arial" w:hAnsi="Arial" w:cs="Arial"/>
              <w:color w:val="FFFFFF" w:themeColor="background1"/>
              <w:sz w:val="20"/>
              <w:szCs w:val="20"/>
            </w:rPr>
          </w:rPrChange>
        </w:rPr>
      </w:pPr>
      <w:r w:rsidRPr="003A3F24">
        <w:rPr>
          <w:rFonts w:ascii="Arial" w:hAnsi="Arial" w:cs="Arial"/>
          <w:sz w:val="20"/>
          <w:szCs w:val="20"/>
          <w:rPrChange w:id="117" w:author="Heather Conway" w:date="2022-03-28T13:53:00Z">
            <w:rPr>
              <w:rFonts w:ascii="Arial" w:hAnsi="Arial" w:cs="Arial"/>
              <w:color w:val="FFFFFF" w:themeColor="background1"/>
              <w:sz w:val="20"/>
              <w:szCs w:val="20"/>
            </w:rPr>
          </w:rPrChange>
        </w:rPr>
        <w:br w:type="page"/>
      </w:r>
    </w:p>
    <w:tbl>
      <w:tblPr>
        <w:tblStyle w:val="TableGrid"/>
        <w:tblW w:w="11010" w:type="dxa"/>
        <w:tblInd w:w="-455" w:type="dxa"/>
        <w:tblLook w:val="04A0" w:firstRow="1" w:lastRow="0" w:firstColumn="1" w:lastColumn="0" w:noHBand="0" w:noVBand="1"/>
      </w:tblPr>
      <w:tblGrid>
        <w:gridCol w:w="2533"/>
        <w:gridCol w:w="3118"/>
        <w:gridCol w:w="5359"/>
      </w:tblGrid>
      <w:tr w:rsidR="00C10F08" w14:paraId="716B0BAA" w14:textId="77777777" w:rsidTr="00204FCA">
        <w:trPr>
          <w:trHeight w:val="346"/>
          <w:tblHeader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716B0BA9" w14:textId="27BBE817" w:rsidR="0007613B" w:rsidRPr="003A3F24" w:rsidRDefault="00EB5EA0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3F2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AGENDA: Virtual </w:t>
            </w:r>
            <w:r w:rsidR="00657A6A" w:rsidRPr="003A3F2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Central Bank</w:t>
            </w:r>
            <w:r w:rsidRPr="003A3F2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Inspection</w:t>
            </w:r>
          </w:p>
        </w:tc>
      </w:tr>
      <w:tr w:rsidR="00C10F08" w14:paraId="716B0BAE" w14:textId="77777777" w:rsidTr="00204FCA">
        <w:trPr>
          <w:trHeight w:val="811"/>
          <w:tblHeader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AB" w14:textId="77777777" w:rsidR="0007613B" w:rsidRPr="003A3F24" w:rsidRDefault="00EB5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FACT Renewal Inspection</w:t>
            </w:r>
          </w:p>
          <w:p w14:paraId="4879C0C4" w14:textId="77777777" w:rsidR="00657A6A" w:rsidRPr="003A3F24" w:rsidRDefault="00EB5EA0" w:rsidP="0065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Cord Blood Bank</w:t>
            </w:r>
          </w:p>
          <w:p w14:paraId="716B0BAD" w14:textId="77777777" w:rsidR="0007613B" w:rsidRPr="003A3F24" w:rsidRDefault="00EB5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Washington DC, USA</w:t>
            </w:r>
          </w:p>
        </w:tc>
      </w:tr>
      <w:tr w:rsidR="00C10F08" w14:paraId="716B0BB0" w14:textId="77777777" w:rsidTr="00204FCA">
        <w:trPr>
          <w:trHeight w:val="245"/>
          <w:tblHeader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BAF" w14:textId="77777777" w:rsidR="00DB35B8" w:rsidRPr="003A3F24" w:rsidRDefault="00DB3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B4" w14:textId="77777777" w:rsidTr="00204FCA">
        <w:trPr>
          <w:trHeight w:val="264"/>
          <w:tblHeader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B1" w14:textId="5CA32DE6" w:rsidR="0007613B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DAY</w:t>
            </w:r>
            <w:r w:rsidR="00F75016" w:rsidRPr="003A3F24">
              <w:rPr>
                <w:rFonts w:ascii="Arial" w:hAnsi="Arial" w:cs="Arial"/>
                <w:sz w:val="20"/>
                <w:szCs w:val="20"/>
              </w:rPr>
              <w:t>/TIME</w:t>
            </w:r>
            <w:r w:rsidR="00F332B8" w:rsidRPr="003A3F24">
              <w:rPr>
                <w:rFonts w:ascii="Arial" w:hAnsi="Arial" w:cs="Arial"/>
                <w:sz w:val="20"/>
                <w:szCs w:val="20"/>
              </w:rPr>
              <w:t xml:space="preserve"> TIME ZONE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BB2" w14:textId="77777777" w:rsidR="0007613B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Meeting Topic and Zoom Links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B3" w14:textId="77777777" w:rsidR="0007613B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Attendees (name and role)</w:t>
            </w:r>
          </w:p>
        </w:tc>
      </w:tr>
      <w:tr w:rsidR="00C10F08" w14:paraId="716B0BB9" w14:textId="77777777" w:rsidTr="00FA36DD">
        <w:trPr>
          <w:trHeight w:val="264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F070" w14:textId="3BD6429A" w:rsidR="00F332B8" w:rsidRPr="003A3F24" w:rsidRDefault="00EB5EA0" w:rsidP="00521CB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DAY 1 January 1, 2022  TIME ZONE</w:t>
            </w:r>
          </w:p>
          <w:p w14:paraId="716B0BB8" w14:textId="77777777" w:rsidR="00F332B8" w:rsidRPr="003A3F24" w:rsidRDefault="00F332B8" w:rsidP="00521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C2" w14:textId="77777777" w:rsidTr="0007613B">
        <w:trPr>
          <w:trHeight w:val="1623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BA" w14:textId="61C5C884" w:rsidR="0007613B" w:rsidRPr="003A3F24" w:rsidRDefault="00EB5EA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08:00 </w:t>
            </w:r>
            <w:ins w:id="118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>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BB" w14:textId="77777777" w:rsidR="0007613B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Introductory Meeting</w:t>
            </w:r>
          </w:p>
          <w:p w14:paraId="716B0BBC" w14:textId="0495C29A" w:rsidR="0007613B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del w:id="119" w:author="Heather Conway" w:date="2022-03-28T13:47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="00115B8A" w:rsidRPr="003A3F24">
                <w:rPr>
                  <w:rPrChange w:id="120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121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122" w:author="Heather Conway" w:date="2022-03-28T13:47:00Z">
              <w:r w:rsidR="00C55F5D" w:rsidRPr="003A3F24">
                <w:rPr>
                  <w:rPrChange w:id="123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124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4188" w14:textId="77777777" w:rsidR="00657A6A" w:rsidRPr="003A3F24" w:rsidRDefault="00EB5EA0" w:rsidP="00657A6A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All inspectors, </w:t>
            </w:r>
          </w:p>
          <w:p w14:paraId="509BA96A" w14:textId="77777777" w:rsidR="00657A6A" w:rsidRPr="003A3F24" w:rsidRDefault="00EB5EA0" w:rsidP="00657A6A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CBB Director</w:t>
            </w:r>
          </w:p>
          <w:p w14:paraId="7EBF2B62" w14:textId="77777777" w:rsidR="00657A6A" w:rsidRPr="003A3F24" w:rsidRDefault="00EB5EA0" w:rsidP="00657A6A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CBB Medical Director</w:t>
            </w:r>
          </w:p>
          <w:p w14:paraId="06F053AE" w14:textId="4C73EBA1" w:rsidR="00657A6A" w:rsidRPr="003A3F24" w:rsidRDefault="00EB5EA0" w:rsidP="00657A6A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CBB Collection Director(s)</w:t>
            </w:r>
          </w:p>
          <w:p w14:paraId="4CC6DE1A" w14:textId="52A23D80" w:rsidR="00657A6A" w:rsidRPr="003A3F24" w:rsidRDefault="00EB5EA0" w:rsidP="00657A6A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CBB Processing </w:t>
            </w:r>
            <w:r w:rsidR="002B24EC" w:rsidRPr="003A3F24">
              <w:rPr>
                <w:rFonts w:ascii="Arial" w:hAnsi="Arial" w:cs="Arial"/>
                <w:sz w:val="20"/>
                <w:szCs w:val="20"/>
              </w:rPr>
              <w:t xml:space="preserve">Facility </w:t>
            </w:r>
            <w:r w:rsidRPr="003A3F24"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04436583" w14:textId="6F8FE6C3" w:rsidR="00657A6A" w:rsidRPr="003A3F24" w:rsidRDefault="00EB5EA0" w:rsidP="00657A6A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Quality Unit Manager</w:t>
            </w:r>
            <w:r w:rsidR="000639B0" w:rsidRPr="003A3F24">
              <w:rPr>
                <w:rFonts w:ascii="Arial" w:hAnsi="Arial" w:cs="Arial"/>
                <w:sz w:val="20"/>
                <w:szCs w:val="20"/>
              </w:rPr>
              <w:t>, Managers, Supervisors</w:t>
            </w:r>
          </w:p>
          <w:p w14:paraId="647B9B83" w14:textId="77777777" w:rsidR="0007613B" w:rsidRPr="003A3F24" w:rsidRDefault="00EB5EA0" w:rsidP="00657A6A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3A3F24">
              <w:rPr>
                <w:rFonts w:ascii="Arial" w:hAnsi="Arial" w:cs="Arial"/>
                <w:sz w:val="20"/>
                <w:szCs w:val="20"/>
              </w:rPr>
              <w:t>leadership</w:t>
            </w:r>
          </w:p>
          <w:p w14:paraId="716B0BC1" w14:textId="7509CBED" w:rsidR="0039534E" w:rsidRPr="003A3F24" w:rsidRDefault="00EB5EA0" w:rsidP="00657A6A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</w:t>
            </w:r>
          </w:p>
        </w:tc>
      </w:tr>
      <w:tr w:rsidR="00C10F08" w14:paraId="716B0BCD" w14:textId="77777777" w:rsidTr="005350D7">
        <w:trPr>
          <w:trHeight w:val="153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6B0BC3" w14:textId="0264E16F" w:rsidR="00B66953" w:rsidRPr="003A3F24" w:rsidRDefault="00EB5EA0" w:rsidP="0037299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O8:45</w:t>
            </w:r>
            <w:ins w:id="125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6B0BC4" w14:textId="46ED9109" w:rsidR="00B66953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Central Bank</w:t>
            </w:r>
            <w:r w:rsidR="00115B8A" w:rsidRPr="003A3F24">
              <w:rPr>
                <w:rFonts w:ascii="Arial" w:hAnsi="Arial" w:cs="Arial"/>
                <w:sz w:val="20"/>
                <w:szCs w:val="20"/>
              </w:rPr>
              <w:t xml:space="preserve"> Inspection</w:t>
            </w:r>
          </w:p>
          <w:p w14:paraId="716B0BC5" w14:textId="77777777" w:rsidR="00B66953" w:rsidRPr="003A3F24" w:rsidRDefault="00B669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B0BC6" w14:textId="77777777" w:rsidR="00B66953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Review Tour / Facility issues</w:t>
            </w:r>
          </w:p>
          <w:p w14:paraId="716B0BC7" w14:textId="532CBE79" w:rsidR="00B66953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Environmental / maintenance records</w:t>
            </w:r>
          </w:p>
          <w:p w14:paraId="716B0BC8" w14:textId="3EB77EF4" w:rsidR="00B66953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del w:id="126" w:author="Heather Conway" w:date="2022-03-28T13:47:00Z">
              <w:r w:rsidRPr="003A3F24">
                <w:fldChar w:fldCharType="begin"/>
              </w:r>
              <w:r w:rsidRPr="003A3F24">
                <w:delInstrText xml:space="preserve"> HYPERLINK "https://factglobal.zoom.us/2" </w:delInstrText>
              </w:r>
              <w:r w:rsidRPr="003A3F24">
                <w:fldChar w:fldCharType="separate"/>
              </w:r>
              <w:r w:rsidR="00115B8A" w:rsidRPr="003A3F24">
                <w:rPr>
                  <w:rPrChange w:id="127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128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129" w:author="Heather Conway" w:date="2022-03-28T13:47:00Z">
              <w:r w:rsidR="00C55F5D" w:rsidRPr="003A3F24">
                <w:rPr>
                  <w:rPrChange w:id="130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131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6B0BC9" w14:textId="401BA27B" w:rsidR="00B66953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Bank</w:t>
            </w:r>
            <w:r w:rsidR="00115B8A" w:rsidRPr="003A3F24">
              <w:rPr>
                <w:rFonts w:ascii="Arial" w:hAnsi="Arial" w:cs="Arial"/>
                <w:sz w:val="20"/>
                <w:szCs w:val="20"/>
              </w:rPr>
              <w:t xml:space="preserve"> inspector</w:t>
            </w:r>
          </w:p>
          <w:p w14:paraId="716B0BCA" w14:textId="366AEA09" w:rsidR="00B66953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115B8A" w:rsidRPr="003A3F24">
              <w:rPr>
                <w:rFonts w:ascii="Arial" w:hAnsi="Arial" w:cs="Arial"/>
                <w:sz w:val="20"/>
                <w:szCs w:val="20"/>
              </w:rPr>
              <w:t>coordinator for inspection [NAME: _______]</w:t>
            </w:r>
          </w:p>
          <w:p w14:paraId="716B0BCB" w14:textId="13E12D0D" w:rsidR="00B66953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[NAMES: ______]</w:t>
            </w:r>
          </w:p>
          <w:p w14:paraId="4089F934" w14:textId="505F3D51" w:rsidR="0039534E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  <w:p w14:paraId="716B0BCC" w14:textId="77777777" w:rsidR="00B66953" w:rsidRPr="003A3F24" w:rsidRDefault="00B66953" w:rsidP="00370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D0" w14:textId="77777777" w:rsidTr="007B05A5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CE" w14:textId="3A34D580" w:rsidR="004D07C8" w:rsidRPr="003A3F24" w:rsidRDefault="00EB5EA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10</w:t>
            </w:r>
            <w:r w:rsidR="00891B79" w:rsidRPr="003A3F24">
              <w:rPr>
                <w:rFonts w:ascii="Arial" w:hAnsi="Arial" w:cs="Arial"/>
                <w:sz w:val="20"/>
                <w:szCs w:val="20"/>
              </w:rPr>
              <w:t>:</w:t>
            </w:r>
            <w:r w:rsidRPr="003A3F24">
              <w:rPr>
                <w:rFonts w:ascii="Arial" w:hAnsi="Arial" w:cs="Arial"/>
                <w:sz w:val="20"/>
                <w:szCs w:val="20"/>
              </w:rPr>
              <w:t>30</w:t>
            </w:r>
            <w:ins w:id="132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CF" w14:textId="77777777" w:rsidR="004D07C8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C10F08" w14:paraId="716B0BD8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D1" w14:textId="60505394" w:rsidR="00370EA3" w:rsidRPr="003A3F24" w:rsidRDefault="00EB5EA0" w:rsidP="00370EA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10:45</w:t>
            </w:r>
            <w:ins w:id="133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D2" w14:textId="58B61906" w:rsidR="00370EA3" w:rsidRPr="003A3F24" w:rsidRDefault="00EB5EA0" w:rsidP="00370EA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</w:t>
            </w:r>
            <w:r w:rsidR="00FE4928" w:rsidRPr="003A3F24">
              <w:rPr>
                <w:rFonts w:ascii="Arial" w:hAnsi="Arial" w:cs="Arial"/>
                <w:sz w:val="20"/>
                <w:szCs w:val="20"/>
              </w:rPr>
              <w:t>2</w:t>
            </w:r>
            <w:r w:rsidRPr="003A3F24">
              <w:rPr>
                <w:rFonts w:ascii="Arial" w:hAnsi="Arial" w:cs="Arial"/>
                <w:sz w:val="20"/>
                <w:szCs w:val="20"/>
              </w:rPr>
              <w:t>: Quality Management</w:t>
            </w:r>
          </w:p>
          <w:p w14:paraId="716B0BD3" w14:textId="77777777" w:rsidR="00370EA3" w:rsidRPr="003A3F24" w:rsidRDefault="00EB5EA0" w:rsidP="00370EA3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Review records, minutes [ID documents:]</w:t>
            </w:r>
          </w:p>
          <w:p w14:paraId="716B0BD4" w14:textId="43E2642C" w:rsidR="00370EA3" w:rsidRPr="003A3F24" w:rsidRDefault="00EB5EA0" w:rsidP="00370EA3">
            <w:pPr>
              <w:rPr>
                <w:rFonts w:ascii="Arial" w:hAnsi="Arial" w:cs="Arial"/>
                <w:sz w:val="20"/>
                <w:szCs w:val="20"/>
              </w:rPr>
            </w:pPr>
            <w:del w:id="134" w:author="Heather Conway" w:date="2022-03-28T13:47:00Z">
              <w:r w:rsidRPr="003A3F24">
                <w:fldChar w:fldCharType="begin"/>
              </w:r>
              <w:r w:rsidRPr="003A3F24">
                <w:delInstrText xml:space="preserve"> HYPERLINK "https://factglobal.zoom.us/2" </w:delInstrText>
              </w:r>
              <w:r w:rsidRPr="003A3F24">
                <w:fldChar w:fldCharType="separate"/>
              </w:r>
              <w:r w:rsidR="00115B8A" w:rsidRPr="003A3F24">
                <w:rPr>
                  <w:rPrChange w:id="135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136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137" w:author="Heather Conway" w:date="2022-03-28T13:47:00Z">
              <w:r w:rsidR="00C55F5D" w:rsidRPr="003A3F24">
                <w:rPr>
                  <w:rPrChange w:id="138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139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8FAB" w14:textId="77777777" w:rsidR="00FE4928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Bank inspector</w:t>
            </w:r>
          </w:p>
          <w:p w14:paraId="4D9E84A3" w14:textId="76214D57" w:rsidR="00FE4928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Bank coordinator for inspection [NAME: _______]</w:t>
            </w:r>
          </w:p>
          <w:p w14:paraId="76A0F65E" w14:textId="2C26486F" w:rsidR="00FE4928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Quality Unit Manager</w:t>
            </w:r>
            <w:r w:rsidR="000639B0" w:rsidRPr="003A3F24">
              <w:rPr>
                <w:rFonts w:ascii="Arial" w:hAnsi="Arial" w:cs="Arial"/>
                <w:sz w:val="20"/>
                <w:szCs w:val="20"/>
              </w:rPr>
              <w:t xml:space="preserve"> [NAME: _______]</w:t>
            </w:r>
          </w:p>
          <w:p w14:paraId="5553423F" w14:textId="3CDA7BAC" w:rsidR="00FE4928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[NAMES: ______]</w:t>
            </w:r>
          </w:p>
          <w:p w14:paraId="24C7528C" w14:textId="16D38D04" w:rsidR="0039534E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  <w:p w14:paraId="716B0BD7" w14:textId="5EE404A1" w:rsidR="00370EA3" w:rsidRPr="003A3F24" w:rsidRDefault="00370EA3" w:rsidP="00370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BDC" w14:textId="77777777" w:rsidTr="00D87866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D9" w14:textId="61EF59EC" w:rsidR="00EA4FBD" w:rsidRPr="003A3F24" w:rsidRDefault="00EB5EA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12:00</w:t>
            </w:r>
            <w:ins w:id="140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DA" w14:textId="77777777" w:rsidR="00EA4FBD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caps/>
                <w:sz w:val="20"/>
                <w:szCs w:val="20"/>
              </w:rPr>
              <w:t>Lunch Break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BDB" w14:textId="77777777" w:rsidR="00EA4FBD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C10F08" w14:paraId="716B0BE1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DD" w14:textId="3659ABE5" w:rsidR="0007613B" w:rsidRPr="003A3F24" w:rsidRDefault="00EB5EA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12:30</w:t>
            </w:r>
            <w:ins w:id="141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DE" w14:textId="77777777" w:rsidR="00EA4FBD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  <w:p w14:paraId="716B0BDF" w14:textId="17DE34DD" w:rsidR="0007613B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del w:id="142" w:author="Heather Conway" w:date="2022-03-28T13:47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="00115B8A" w:rsidRPr="003A3F24">
                <w:rPr>
                  <w:rPrChange w:id="143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 5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144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145" w:author="Heather Conway" w:date="2022-03-28T13:47:00Z">
              <w:r w:rsidR="00C55F5D" w:rsidRPr="003A3F24">
                <w:rPr>
                  <w:rPrChange w:id="146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 5</w:t>
              </w:r>
            </w:ins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E0" w14:textId="77777777" w:rsidR="0007613B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C10F08" w14:paraId="716B0BE8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E2" w14:textId="381A014B" w:rsidR="0007613B" w:rsidRPr="003A3F24" w:rsidRDefault="00EB5EA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13:00</w:t>
            </w:r>
            <w:ins w:id="147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E3" w14:textId="2F85D36B" w:rsidR="000074C6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</w:t>
            </w:r>
            <w:r w:rsidR="00FE4928" w:rsidRPr="003A3F24">
              <w:rPr>
                <w:rFonts w:ascii="Arial" w:hAnsi="Arial" w:cs="Arial"/>
                <w:sz w:val="20"/>
                <w:szCs w:val="20"/>
              </w:rPr>
              <w:t>1</w:t>
            </w:r>
            <w:r w:rsidRPr="003A3F24">
              <w:rPr>
                <w:rFonts w:ascii="Arial" w:hAnsi="Arial" w:cs="Arial"/>
                <w:sz w:val="20"/>
                <w:szCs w:val="20"/>
              </w:rPr>
              <w:t>: Personnel records, training records</w:t>
            </w:r>
          </w:p>
          <w:p w14:paraId="716B0BE4" w14:textId="7B419F72" w:rsidR="0007613B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del w:id="148" w:author="Heather Conway" w:date="2022-03-28T13:47:00Z">
              <w:r w:rsidRPr="003A3F24">
                <w:fldChar w:fldCharType="begin"/>
              </w:r>
              <w:r w:rsidRPr="003A3F24">
                <w:delInstrText xml:space="preserve"> HYPERLINK "https://factglobal.zoom.us/2" </w:delInstrText>
              </w:r>
              <w:r w:rsidRPr="003A3F24">
                <w:fldChar w:fldCharType="separate"/>
              </w:r>
              <w:r w:rsidR="00115B8A" w:rsidRPr="003A3F24">
                <w:rPr>
                  <w:rPrChange w:id="149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150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151" w:author="Heather Conway" w:date="2022-03-28T13:47:00Z">
              <w:r w:rsidR="00C55F5D" w:rsidRPr="003A3F24">
                <w:rPr>
                  <w:rPrChange w:id="152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153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A66A" w14:textId="77777777" w:rsidR="00FE4928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Bank inspector</w:t>
            </w:r>
          </w:p>
          <w:p w14:paraId="64A31356" w14:textId="77777777" w:rsidR="00FE4928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Bank coordinator for inspection [NAME: _______]</w:t>
            </w:r>
          </w:p>
          <w:p w14:paraId="5F29BA7C" w14:textId="2FA2E557" w:rsidR="00FE4928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[NAMES: ______]</w:t>
            </w:r>
          </w:p>
          <w:p w14:paraId="174518F1" w14:textId="379F4033" w:rsidR="0039534E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  <w:p w14:paraId="716B0BE7" w14:textId="061B3576" w:rsidR="0007613B" w:rsidRPr="003A3F24" w:rsidRDefault="0007613B" w:rsidP="006264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C1F" w14:textId="77777777" w:rsidTr="007B05A5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1D" w14:textId="35091290" w:rsidR="006264C4" w:rsidRPr="003A3F24" w:rsidRDefault="00EB5EA0" w:rsidP="006264C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14:45</w:t>
            </w:r>
            <w:ins w:id="154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1E" w14:textId="77777777" w:rsidR="006264C4" w:rsidRPr="003A3F24" w:rsidRDefault="00EB5EA0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C10F08" w14:paraId="716B0C26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20" w14:textId="0BBBDE7B" w:rsidR="006264C4" w:rsidRPr="003A3F24" w:rsidRDefault="00EB5EA0" w:rsidP="006264C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15:00</w:t>
            </w:r>
            <w:ins w:id="155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21" w14:textId="4CB57A0E" w:rsidR="006264C4" w:rsidRPr="003A3F24" w:rsidRDefault="00EB5EA0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Document </w:t>
            </w:r>
            <w:r w:rsidRPr="003A3F24">
              <w:rPr>
                <w:rFonts w:ascii="Arial" w:hAnsi="Arial" w:cs="Arial"/>
                <w:sz w:val="20"/>
                <w:szCs w:val="20"/>
              </w:rPr>
              <w:t>Review</w:t>
            </w:r>
            <w:r w:rsidR="00FE4928" w:rsidRPr="003A3F24">
              <w:rPr>
                <w:rFonts w:ascii="Arial" w:hAnsi="Arial" w:cs="Arial"/>
                <w:sz w:val="20"/>
                <w:szCs w:val="20"/>
              </w:rPr>
              <w:t xml:space="preserve"> Part B</w:t>
            </w:r>
          </w:p>
          <w:p w14:paraId="716B0C22" w14:textId="1918F9A3" w:rsidR="006264C4" w:rsidRPr="003A3F24" w:rsidRDefault="00EB5EA0" w:rsidP="006264C4">
            <w:pPr>
              <w:rPr>
                <w:rFonts w:ascii="Arial" w:hAnsi="Arial" w:cs="Arial"/>
                <w:sz w:val="20"/>
                <w:szCs w:val="20"/>
              </w:rPr>
            </w:pPr>
            <w:del w:id="156" w:author="Heather Conway" w:date="2022-03-28T13:47:00Z">
              <w:r w:rsidRPr="003A3F24">
                <w:fldChar w:fldCharType="begin"/>
              </w:r>
              <w:r w:rsidRPr="003A3F24">
                <w:delInstrText xml:space="preserve"> HYPERLINK "https://factglobal.zoom.us/2" </w:delInstrText>
              </w:r>
              <w:r w:rsidRPr="003A3F24">
                <w:fldChar w:fldCharType="separate"/>
              </w:r>
              <w:r w:rsidR="00115B8A" w:rsidRPr="003A3F24">
                <w:rPr>
                  <w:rPrChange w:id="157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158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159" w:author="Heather Conway" w:date="2022-03-28T13:47:00Z">
              <w:r w:rsidR="00C55F5D" w:rsidRPr="003A3F24">
                <w:rPr>
                  <w:rPrChange w:id="160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161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E316" w14:textId="77777777" w:rsidR="00FE4928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Bank inspector</w:t>
            </w:r>
          </w:p>
          <w:p w14:paraId="47179D6E" w14:textId="77777777" w:rsidR="00FE4928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Bank coordinator for inspection [NAME: _______]</w:t>
            </w:r>
          </w:p>
          <w:p w14:paraId="3A587DFE" w14:textId="77777777" w:rsidR="006264C4" w:rsidRPr="003A3F24" w:rsidRDefault="00EB5EA0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[NAMES: ______]</w:t>
            </w:r>
          </w:p>
          <w:p w14:paraId="716B0C25" w14:textId="7BF41D86" w:rsidR="0039534E" w:rsidRPr="003A3F24" w:rsidRDefault="00EB5EA0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</w:tc>
      </w:tr>
      <w:tr w:rsidR="00C10F08" w14:paraId="716B0C2B" w14:textId="77777777" w:rsidTr="0007613B">
        <w:trPr>
          <w:trHeight w:val="52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27" w14:textId="4152C6D0" w:rsidR="006264C4" w:rsidRPr="003A3F24" w:rsidRDefault="00EB5EA0" w:rsidP="006264C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16:30</w:t>
            </w:r>
            <w:ins w:id="162" w:author="Heather Conway" w:date="2022-03-28T13:07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28" w14:textId="77777777" w:rsidR="00C4093B" w:rsidRPr="003A3F24" w:rsidRDefault="00EB5EA0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Adjourn </w:t>
            </w:r>
            <w:r w:rsidRPr="003A3F24">
              <w:rPr>
                <w:rFonts w:ascii="Arial" w:hAnsi="Arial" w:cs="Arial"/>
                <w:sz w:val="20"/>
                <w:szCs w:val="20"/>
              </w:rPr>
              <w:t>inspection</w:t>
            </w:r>
          </w:p>
          <w:p w14:paraId="716B0C29" w14:textId="01A4533B" w:rsidR="006264C4" w:rsidRPr="003A3F24" w:rsidRDefault="00EB5EA0" w:rsidP="006264C4">
            <w:pPr>
              <w:rPr>
                <w:rFonts w:ascii="Arial" w:hAnsi="Arial" w:cs="Arial"/>
                <w:sz w:val="20"/>
                <w:szCs w:val="20"/>
              </w:rPr>
            </w:pPr>
            <w:del w:id="163" w:author="Heather Conway" w:date="2022-03-28T13:47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="00891B79" w:rsidRPr="003A3F24">
                <w:rPr>
                  <w:rPrChange w:id="164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 5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165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166" w:author="Heather Conway" w:date="2022-03-28T13:47:00Z">
              <w:r w:rsidR="00C55F5D" w:rsidRPr="003A3F24">
                <w:rPr>
                  <w:rPrChange w:id="167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 5</w:t>
              </w:r>
            </w:ins>
            <w:r w:rsidR="00FF2225" w:rsidRPr="003A3F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2A" w14:textId="77777777" w:rsidR="006264C4" w:rsidRPr="003A3F24" w:rsidRDefault="00EB5EA0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Inspection Team meeting</w:t>
            </w:r>
          </w:p>
        </w:tc>
      </w:tr>
      <w:tr w:rsidR="00C10F08" w14:paraId="716B0C31" w14:textId="77777777" w:rsidTr="0007613B">
        <w:trPr>
          <w:trHeight w:val="52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C2C" w14:textId="53BE26AA" w:rsidR="00891B79" w:rsidRPr="003A3F24" w:rsidRDefault="00EB5EA0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16:40</w:t>
            </w:r>
            <w:ins w:id="168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C2D" w14:textId="6ABDC822" w:rsidR="007E4023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Inspectors meet with </w:t>
            </w:r>
            <w:r w:rsidR="00FE4928" w:rsidRPr="003A3F24">
              <w:rPr>
                <w:rFonts w:ascii="Arial" w:hAnsi="Arial" w:cs="Arial"/>
                <w:sz w:val="20"/>
                <w:szCs w:val="20"/>
              </w:rPr>
              <w:t>Bank</w:t>
            </w:r>
            <w:r w:rsidRPr="003A3F24">
              <w:rPr>
                <w:rFonts w:ascii="Arial" w:hAnsi="Arial" w:cs="Arial"/>
                <w:sz w:val="20"/>
                <w:szCs w:val="20"/>
              </w:rPr>
              <w:t xml:space="preserve">; notify applicant of </w:t>
            </w:r>
            <w:r w:rsidR="00841D86" w:rsidRPr="003A3F24">
              <w:rPr>
                <w:rFonts w:ascii="Arial" w:hAnsi="Arial" w:cs="Arial"/>
                <w:sz w:val="20"/>
                <w:szCs w:val="20"/>
              </w:rPr>
              <w:t>expectations and</w:t>
            </w:r>
            <w:r w:rsidR="000C1833" w:rsidRPr="003A3F24">
              <w:rPr>
                <w:rFonts w:ascii="Arial" w:hAnsi="Arial" w:cs="Arial"/>
                <w:sz w:val="20"/>
                <w:szCs w:val="20"/>
              </w:rPr>
              <w:t xml:space="preserve"> schedule </w:t>
            </w:r>
            <w:r w:rsidRPr="003A3F24">
              <w:rPr>
                <w:rFonts w:ascii="Arial" w:hAnsi="Arial" w:cs="Arial"/>
                <w:sz w:val="20"/>
                <w:szCs w:val="20"/>
              </w:rPr>
              <w:t xml:space="preserve">for the next day </w:t>
            </w:r>
          </w:p>
          <w:p w14:paraId="716B0C2E" w14:textId="05D7E06B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del w:id="169" w:author="Heather Conway" w:date="2022-03-28T13:47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="00115B8A" w:rsidRPr="003A3F24">
                <w:rPr>
                  <w:rPrChange w:id="170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171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172" w:author="Heather Conway" w:date="2022-03-28T13:47:00Z">
              <w:r w:rsidR="00C55F5D" w:rsidRPr="003A3F24">
                <w:rPr>
                  <w:rPrChange w:id="173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174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C2F" w14:textId="77777777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</w:t>
            </w:r>
            <w:r w:rsidR="00BB4041" w:rsidRPr="003A3F24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A3F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041" w:rsidRPr="003A3F24">
              <w:rPr>
                <w:rFonts w:ascii="Arial" w:hAnsi="Arial" w:cs="Arial"/>
                <w:sz w:val="20"/>
                <w:szCs w:val="20"/>
              </w:rPr>
              <w:t>a</w:t>
            </w:r>
            <w:r w:rsidRPr="003A3F24">
              <w:rPr>
                <w:rFonts w:ascii="Arial" w:hAnsi="Arial" w:cs="Arial"/>
                <w:sz w:val="20"/>
                <w:szCs w:val="20"/>
              </w:rPr>
              <w:t>pplicant participants</w:t>
            </w:r>
          </w:p>
          <w:p w14:paraId="716B0C30" w14:textId="77777777" w:rsidR="00891B79" w:rsidRPr="003A3F24" w:rsidRDefault="00891B79" w:rsidP="00891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C33" w14:textId="77777777" w:rsidTr="007B05A5">
        <w:trPr>
          <w:trHeight w:val="264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C32" w14:textId="77777777" w:rsidR="00891B79" w:rsidRPr="003A3F24" w:rsidRDefault="00891B79" w:rsidP="00891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C36" w14:textId="77777777" w:rsidTr="007B05A5">
        <w:trPr>
          <w:trHeight w:val="264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34" w14:textId="25C5D80D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DAY 2 January 2, 202</w:t>
            </w:r>
            <w:r w:rsidR="00F332B8" w:rsidRPr="003A3F24">
              <w:rPr>
                <w:rFonts w:ascii="Arial" w:hAnsi="Arial" w:cs="Arial"/>
                <w:sz w:val="20"/>
                <w:szCs w:val="20"/>
              </w:rPr>
              <w:t xml:space="preserve">2 TIME ZONE </w:t>
            </w:r>
          </w:p>
          <w:p w14:paraId="716B0C35" w14:textId="77777777" w:rsidR="00891B79" w:rsidRPr="003A3F24" w:rsidRDefault="00891B79" w:rsidP="00891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C3B" w14:textId="77777777" w:rsidTr="0007613B">
        <w:trPr>
          <w:trHeight w:val="52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37" w14:textId="1E8A0E5F" w:rsidR="00891B79" w:rsidRPr="003A3F24" w:rsidRDefault="00EB5EA0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08:00</w:t>
            </w:r>
            <w:ins w:id="175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38" w14:textId="77777777" w:rsidR="007E4023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Introduction to Day 2 </w:t>
            </w:r>
          </w:p>
          <w:p w14:paraId="716B0C39" w14:textId="313DE399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del w:id="176" w:author="Heather Conway" w:date="2022-03-28T13:47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="00115B8A" w:rsidRPr="003A3F24">
                <w:rPr>
                  <w:rPrChange w:id="177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178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179" w:author="Heather Conway" w:date="2022-03-28T13:47:00Z">
              <w:r w:rsidR="00C55F5D" w:rsidRPr="003A3F24">
                <w:rPr>
                  <w:rPrChange w:id="180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181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3A" w14:textId="77777777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Inspectors and </w:t>
            </w:r>
            <w:r w:rsidR="00BB4041" w:rsidRPr="003A3F24">
              <w:rPr>
                <w:rFonts w:ascii="Arial" w:hAnsi="Arial" w:cs="Arial"/>
                <w:sz w:val="20"/>
                <w:szCs w:val="20"/>
              </w:rPr>
              <w:t>a</w:t>
            </w:r>
            <w:r w:rsidRPr="003A3F24">
              <w:rPr>
                <w:rFonts w:ascii="Arial" w:hAnsi="Arial" w:cs="Arial"/>
                <w:sz w:val="20"/>
                <w:szCs w:val="20"/>
              </w:rPr>
              <w:t>pplicant participants</w:t>
            </w:r>
          </w:p>
        </w:tc>
      </w:tr>
      <w:tr w:rsidR="00C10F08" w14:paraId="716B0C42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3C" w14:textId="747B3F3F" w:rsidR="00891B79" w:rsidRPr="003A3F24" w:rsidRDefault="00EB5EA0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lastRenderedPageBreak/>
              <w:t>08:30</w:t>
            </w:r>
            <w:ins w:id="182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3D" w14:textId="3EC9FF34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Review of relevant standards in Part E</w:t>
            </w:r>
          </w:p>
          <w:p w14:paraId="716B0C3E" w14:textId="3733CC63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del w:id="183" w:author="Heather Conway" w:date="2022-03-28T13:47:00Z">
              <w:r w:rsidRPr="003A3F24">
                <w:fldChar w:fldCharType="begin"/>
              </w:r>
              <w:r w:rsidRPr="003A3F24">
                <w:delInstrText xml:space="preserve"> HYPERLINK "https://factglobal.zoom.us/2" </w:delInstrText>
              </w:r>
              <w:r w:rsidRPr="003A3F24">
                <w:fldChar w:fldCharType="separate"/>
              </w:r>
              <w:r w:rsidR="00115B8A" w:rsidRPr="003A3F24">
                <w:rPr>
                  <w:rPrChange w:id="184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185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186" w:author="Heather Conway" w:date="2022-03-28T13:47:00Z">
              <w:r w:rsidR="00C55F5D" w:rsidRPr="003A3F24">
                <w:rPr>
                  <w:rPrChange w:id="187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188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9C0F" w14:textId="77777777" w:rsidR="00FE4928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Bank inspector</w:t>
            </w:r>
          </w:p>
          <w:p w14:paraId="1866D434" w14:textId="77777777" w:rsidR="00FE4928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Bank coordinator for inspection [NAME: _______]</w:t>
            </w:r>
          </w:p>
          <w:p w14:paraId="6245B0CB" w14:textId="77777777" w:rsidR="00891B79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[NAMES: ______]</w:t>
            </w:r>
          </w:p>
          <w:p w14:paraId="716B0C41" w14:textId="0B19DD10" w:rsidR="0039534E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</w:tc>
      </w:tr>
      <w:tr w:rsidR="00C10F08" w14:paraId="716B0C45" w14:textId="77777777" w:rsidTr="007B05A5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43" w14:textId="37364F72" w:rsidR="00891B79" w:rsidRPr="003A3F24" w:rsidRDefault="00EB5EA0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10:00</w:t>
            </w:r>
            <w:ins w:id="189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44" w14:textId="77777777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C10F08" w14:paraId="716B0C4A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46" w14:textId="3992901F" w:rsidR="00891B79" w:rsidRPr="003A3F24" w:rsidRDefault="00EB5EA0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10:30</w:t>
            </w:r>
            <w:ins w:id="190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A6CA" w14:textId="201C9A1C" w:rsidR="00FE4928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Review of relevant standards in Part E</w:t>
            </w:r>
          </w:p>
          <w:p w14:paraId="716B0C48" w14:textId="3E1A55F0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del w:id="191" w:author="Heather Conway" w:date="2022-03-28T13:47:00Z">
              <w:r w:rsidRPr="003A3F24">
                <w:fldChar w:fldCharType="begin"/>
              </w:r>
              <w:r w:rsidRPr="003A3F24">
                <w:delInstrText xml:space="preserve"> HYPERLINK "https://factglobal.zoom.us/2" </w:delInstrText>
              </w:r>
              <w:r w:rsidRPr="003A3F24">
                <w:fldChar w:fldCharType="separate"/>
              </w:r>
              <w:r w:rsidR="00115B8A" w:rsidRPr="003A3F24">
                <w:rPr>
                  <w:rPrChange w:id="192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193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194" w:author="Heather Conway" w:date="2022-03-28T13:47:00Z">
              <w:r w:rsidR="00C55F5D" w:rsidRPr="003A3F24">
                <w:rPr>
                  <w:rPrChange w:id="195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196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3E65" w14:textId="77777777" w:rsidR="00FE4928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Bank inspector</w:t>
            </w:r>
          </w:p>
          <w:p w14:paraId="4AE3908B" w14:textId="77777777" w:rsidR="00FE4928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Bank coordinator for inspection [NAME: _______]</w:t>
            </w:r>
          </w:p>
          <w:p w14:paraId="03C5F72A" w14:textId="77777777" w:rsidR="00891B79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[NAMES: ______]</w:t>
            </w:r>
          </w:p>
          <w:p w14:paraId="716B0C49" w14:textId="612E9221" w:rsidR="0039534E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</w:tc>
      </w:tr>
      <w:tr w:rsidR="00C10F08" w14:paraId="716B0C4E" w14:textId="77777777" w:rsidTr="00D87866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4B" w14:textId="46AFC895" w:rsidR="00EA4FBD" w:rsidRPr="003A3F24" w:rsidRDefault="00EB5EA0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12:00</w:t>
            </w:r>
            <w:ins w:id="197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4C" w14:textId="77777777" w:rsidR="00EA4FBD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C4D" w14:textId="77777777" w:rsidR="00EA4FBD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C10F08" w14:paraId="716B0C53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4F" w14:textId="60AED55E" w:rsidR="00891B79" w:rsidRPr="003A3F24" w:rsidRDefault="00EB5EA0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12:30</w:t>
            </w:r>
            <w:ins w:id="198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50" w14:textId="77777777" w:rsidR="00EA4FBD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Inspectors</w:t>
            </w:r>
            <w:r w:rsidR="00EE78CC" w:rsidRPr="003A3F24">
              <w:rPr>
                <w:rFonts w:ascii="Arial" w:hAnsi="Arial" w:cs="Arial"/>
                <w:sz w:val="20"/>
                <w:szCs w:val="20"/>
              </w:rPr>
              <w:t>’</w:t>
            </w:r>
            <w:r w:rsidRPr="003A3F24">
              <w:rPr>
                <w:rFonts w:ascii="Arial" w:hAnsi="Arial" w:cs="Arial"/>
                <w:sz w:val="20"/>
                <w:szCs w:val="20"/>
              </w:rPr>
              <w:t xml:space="preserve"> closed meeting</w:t>
            </w:r>
          </w:p>
          <w:p w14:paraId="716B0C51" w14:textId="247507F9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del w:id="199" w:author="Heather Conway" w:date="2022-03-28T13:48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="00115B8A" w:rsidRPr="003A3F24">
                <w:rPr>
                  <w:rPrChange w:id="200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 5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201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202" w:author="Heather Conway" w:date="2022-03-28T13:48:00Z">
              <w:r w:rsidR="00C55F5D" w:rsidRPr="003A3F24">
                <w:rPr>
                  <w:rPrChange w:id="203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 5</w:t>
              </w:r>
            </w:ins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52" w14:textId="77777777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C10F08" w14:paraId="716B0C5C" w14:textId="77777777" w:rsidTr="0007613B">
        <w:trPr>
          <w:trHeight w:val="24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54" w14:textId="2E3C5DCD" w:rsidR="00891B79" w:rsidRPr="003A3F24" w:rsidRDefault="00EB5EA0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13:00</w:t>
            </w:r>
            <w:ins w:id="204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3CA6" w14:textId="19FAFBC0" w:rsidR="00FE4928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Complete review</w:t>
            </w:r>
          </w:p>
          <w:p w14:paraId="716B0C56" w14:textId="4B21E9B2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del w:id="205" w:author="Heather Conway" w:date="2022-03-28T13:48:00Z">
              <w:r w:rsidRPr="003A3F24">
                <w:fldChar w:fldCharType="begin"/>
              </w:r>
              <w:r w:rsidRPr="003A3F24">
                <w:delInstrText xml:space="preserve"> HYPERLINK "https://factglobal.zoom.us/2" </w:delInstrText>
              </w:r>
              <w:r w:rsidRPr="003A3F24">
                <w:fldChar w:fldCharType="separate"/>
              </w:r>
              <w:r w:rsidR="00115B8A" w:rsidRPr="003A3F24">
                <w:rPr>
                  <w:rPrChange w:id="206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207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208" w:author="Heather Conway" w:date="2022-03-28T13:48:00Z">
              <w:r w:rsidR="00C55F5D" w:rsidRPr="003A3F24">
                <w:rPr>
                  <w:rPrChange w:id="209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210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CB36" w14:textId="68FA8C6A" w:rsidR="00FE4928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Bank inspector</w:t>
            </w:r>
          </w:p>
          <w:p w14:paraId="696F9E2C" w14:textId="77777777" w:rsidR="00FE4928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Bank coordinator for inspection [NAME: _______]</w:t>
            </w:r>
          </w:p>
          <w:p w14:paraId="61E3B7F0" w14:textId="77777777" w:rsidR="00051A3B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[NAMES: ______]</w:t>
            </w:r>
          </w:p>
          <w:p w14:paraId="716B0C5B" w14:textId="341FA0AB" w:rsidR="0039534E" w:rsidRPr="003A3F24" w:rsidRDefault="00EB5EA0" w:rsidP="00FE4928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</w:tc>
      </w:tr>
      <w:tr w:rsidR="00C10F08" w14:paraId="716B0C61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5D" w14:textId="5CE75577" w:rsidR="00891B79" w:rsidRPr="003A3F24" w:rsidRDefault="00EB5EA0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15:00</w:t>
            </w:r>
            <w:ins w:id="211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5E" w14:textId="77777777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Inspectors</w:t>
            </w:r>
            <w:r w:rsidR="00C11553" w:rsidRPr="003A3F24">
              <w:rPr>
                <w:rFonts w:ascii="Arial" w:hAnsi="Arial" w:cs="Arial"/>
                <w:sz w:val="20"/>
                <w:szCs w:val="20"/>
              </w:rPr>
              <w:t>’</w:t>
            </w:r>
            <w:r w:rsidRPr="003A3F24">
              <w:rPr>
                <w:rFonts w:ascii="Arial" w:hAnsi="Arial" w:cs="Arial"/>
                <w:sz w:val="20"/>
                <w:szCs w:val="20"/>
              </w:rPr>
              <w:t xml:space="preserve"> meet</w:t>
            </w:r>
            <w:r w:rsidR="00C11553" w:rsidRPr="003A3F24">
              <w:rPr>
                <w:rFonts w:ascii="Arial" w:hAnsi="Arial" w:cs="Arial"/>
                <w:sz w:val="20"/>
                <w:szCs w:val="20"/>
              </w:rPr>
              <w:t>ing</w:t>
            </w:r>
            <w:r w:rsidRPr="003A3F24">
              <w:rPr>
                <w:rFonts w:ascii="Arial" w:hAnsi="Arial" w:cs="Arial"/>
                <w:sz w:val="20"/>
                <w:szCs w:val="20"/>
              </w:rPr>
              <w:t>; plan Exit Interview</w:t>
            </w:r>
          </w:p>
          <w:p w14:paraId="716B0C5F" w14:textId="0143E3D7" w:rsidR="007E4023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del w:id="212" w:author="Heather Conway" w:date="2022-03-28T13:48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="00115B8A" w:rsidRPr="003A3F24">
                <w:rPr>
                  <w:rPrChange w:id="213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214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215" w:author="Heather Conway" w:date="2022-03-28T13:48:00Z">
              <w:r w:rsidR="00C55F5D" w:rsidRPr="003A3F24">
                <w:rPr>
                  <w:rPrChange w:id="216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217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60" w14:textId="77777777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C10F08" w14:paraId="716B0C66" w14:textId="77777777" w:rsidTr="0007613B">
        <w:trPr>
          <w:trHeight w:val="52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62" w14:textId="31C6A7D3" w:rsidR="00891B79" w:rsidRPr="003A3F24" w:rsidRDefault="00EB5EA0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16:00</w:t>
            </w:r>
            <w:ins w:id="218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63" w14:textId="77777777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EXIT Interview</w:t>
            </w:r>
          </w:p>
          <w:p w14:paraId="716B0C64" w14:textId="3AAA631A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del w:id="219" w:author="Heather Conway" w:date="2022-03-28T13:48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="00115B8A" w:rsidRPr="003A3F24">
                <w:rPr>
                  <w:rPrChange w:id="220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221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222" w:author="Heather Conway" w:date="2022-03-28T13:48:00Z">
              <w:r w:rsidR="00C55F5D" w:rsidRPr="003A3F24">
                <w:rPr>
                  <w:rPrChange w:id="223" w:author="Heather Conway" w:date="2022-03-28T13:55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="00115B8A"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224" w:author="Heather Conway" w:date="2022-03-28T13:55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65" w14:textId="77777777" w:rsidR="00891B79" w:rsidRPr="003A3F24" w:rsidRDefault="00EB5EA0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All inspectors, </w:t>
            </w:r>
            <w:r w:rsidR="00BB4041" w:rsidRPr="003A3F24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Pr="003A3F24">
              <w:rPr>
                <w:rFonts w:ascii="Arial" w:hAnsi="Arial" w:cs="Arial"/>
                <w:sz w:val="20"/>
                <w:szCs w:val="20"/>
              </w:rPr>
              <w:t>participants and invited guests</w:t>
            </w:r>
          </w:p>
        </w:tc>
      </w:tr>
    </w:tbl>
    <w:p w14:paraId="716B0C67" w14:textId="77777777" w:rsidR="0007613B" w:rsidRPr="003A3F24" w:rsidRDefault="0007613B" w:rsidP="0007613B">
      <w:pPr>
        <w:rPr>
          <w:rFonts w:ascii="Arial" w:hAnsi="Arial" w:cs="Arial"/>
          <w:sz w:val="20"/>
          <w:szCs w:val="20"/>
          <w:rPrChange w:id="225" w:author="Heather Conway" w:date="2022-03-28T13:53:00Z">
            <w:rPr>
              <w:rFonts w:ascii="Arial" w:hAnsi="Arial" w:cs="Arial"/>
              <w:color w:val="FFFFFF" w:themeColor="background1"/>
              <w:sz w:val="20"/>
              <w:szCs w:val="20"/>
            </w:rPr>
          </w:rPrChange>
        </w:rPr>
      </w:pPr>
    </w:p>
    <w:p w14:paraId="716B0C68" w14:textId="77777777" w:rsidR="0007613B" w:rsidRPr="003A3F24" w:rsidRDefault="00EB5EA0">
      <w:pPr>
        <w:rPr>
          <w:rFonts w:ascii="Arial" w:hAnsi="Arial" w:cs="Arial"/>
          <w:sz w:val="20"/>
          <w:szCs w:val="20"/>
        </w:rPr>
      </w:pPr>
      <w:r w:rsidRPr="003A3F24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1116" w:type="dxa"/>
        <w:tblInd w:w="-501" w:type="dxa"/>
        <w:tblLook w:val="04A0" w:firstRow="1" w:lastRow="0" w:firstColumn="1" w:lastColumn="0" w:noHBand="0" w:noVBand="1"/>
      </w:tblPr>
      <w:tblGrid>
        <w:gridCol w:w="2546"/>
        <w:gridCol w:w="3350"/>
        <w:gridCol w:w="5220"/>
      </w:tblGrid>
      <w:tr w:rsidR="00C10F08" w14:paraId="716B0C6A" w14:textId="77777777" w:rsidTr="00204FCA">
        <w:trPr>
          <w:trHeight w:val="346"/>
          <w:tblHeader/>
        </w:trPr>
        <w:tc>
          <w:tcPr>
            <w:tcW w:w="11116" w:type="dxa"/>
            <w:gridSpan w:val="3"/>
            <w:shd w:val="clear" w:color="auto" w:fill="C00000"/>
            <w:vAlign w:val="center"/>
          </w:tcPr>
          <w:p w14:paraId="716B0C69" w14:textId="6DD9F6A9" w:rsidR="0007613B" w:rsidRPr="003A3F24" w:rsidRDefault="00EB5EA0">
            <w:pPr>
              <w:rPr>
                <w:rFonts w:ascii="Arial" w:hAnsi="Arial" w:cs="Arial"/>
                <w:sz w:val="24"/>
                <w:szCs w:val="24"/>
                <w:rPrChange w:id="226" w:author="Heather Conway" w:date="2022-03-28T13:53:00Z">
                  <w:rPr>
                    <w:rFonts w:ascii="Arial" w:hAnsi="Arial" w:cs="Arial"/>
                    <w:color w:val="FFFFFF" w:themeColor="background1"/>
                    <w:sz w:val="24"/>
                    <w:szCs w:val="24"/>
                  </w:rPr>
                </w:rPrChange>
              </w:rPr>
            </w:pPr>
            <w:r w:rsidRPr="003A3F24">
              <w:rPr>
                <w:rFonts w:ascii="Arial" w:hAnsi="Arial" w:cs="Arial"/>
                <w:sz w:val="24"/>
                <w:szCs w:val="24"/>
                <w:rPrChange w:id="227" w:author="Heather Conway" w:date="2022-03-28T13:53:00Z">
                  <w:rPr>
                    <w:rFonts w:ascii="Arial" w:hAnsi="Arial" w:cs="Arial"/>
                    <w:color w:val="FFFFFF" w:themeColor="background1"/>
                    <w:sz w:val="24"/>
                    <w:szCs w:val="24"/>
                  </w:rPr>
                </w:rPrChange>
              </w:rPr>
              <w:lastRenderedPageBreak/>
              <w:t>AGENDA: Virtual Collection Facility Inspection</w:t>
            </w:r>
          </w:p>
        </w:tc>
      </w:tr>
      <w:tr w:rsidR="00C10F08" w14:paraId="716B0C6E" w14:textId="77777777" w:rsidTr="00204FCA">
        <w:trPr>
          <w:trHeight w:val="710"/>
          <w:tblHeader/>
        </w:trPr>
        <w:tc>
          <w:tcPr>
            <w:tcW w:w="11116" w:type="dxa"/>
            <w:gridSpan w:val="3"/>
          </w:tcPr>
          <w:p w14:paraId="716B0C6B" w14:textId="77777777" w:rsidR="0007613B" w:rsidRPr="003A3F24" w:rsidRDefault="00EB5EA0" w:rsidP="0076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FACT Renewal Inspection</w:t>
            </w:r>
          </w:p>
          <w:p w14:paraId="5C675E62" w14:textId="3E9915C1" w:rsidR="00657A6A" w:rsidRPr="003A3F24" w:rsidRDefault="00EB5EA0" w:rsidP="0065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Cord Blood Bank</w:t>
            </w:r>
          </w:p>
          <w:p w14:paraId="716B0C6D" w14:textId="77777777" w:rsidR="0007613B" w:rsidRPr="003A3F24" w:rsidRDefault="00EB5EA0" w:rsidP="0076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Washington DC, USA</w:t>
            </w:r>
          </w:p>
        </w:tc>
      </w:tr>
      <w:tr w:rsidR="00C10F08" w14:paraId="716B0C70" w14:textId="77777777" w:rsidTr="00204FCA">
        <w:trPr>
          <w:trHeight w:val="259"/>
          <w:tblHeader/>
        </w:trPr>
        <w:tc>
          <w:tcPr>
            <w:tcW w:w="11116" w:type="dxa"/>
            <w:gridSpan w:val="3"/>
          </w:tcPr>
          <w:p w14:paraId="716B0C6F" w14:textId="77777777" w:rsidR="000074C6" w:rsidRPr="003A3F24" w:rsidRDefault="000074C6" w:rsidP="007619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C74" w14:textId="77777777" w:rsidTr="00204FCA">
        <w:trPr>
          <w:trHeight w:val="270"/>
          <w:tblHeader/>
        </w:trPr>
        <w:tc>
          <w:tcPr>
            <w:tcW w:w="2546" w:type="dxa"/>
            <w:tcBorders>
              <w:bottom w:val="single" w:sz="4" w:space="0" w:color="auto"/>
            </w:tcBorders>
          </w:tcPr>
          <w:p w14:paraId="716B0C71" w14:textId="3936A225" w:rsidR="00F75016" w:rsidRPr="003A3F24" w:rsidRDefault="00EB5EA0" w:rsidP="00521CB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DAY/TIME</w:t>
            </w:r>
            <w:r w:rsidR="00F332B8" w:rsidRPr="003A3F24">
              <w:rPr>
                <w:rFonts w:ascii="Arial" w:hAnsi="Arial" w:cs="Arial"/>
                <w:sz w:val="20"/>
                <w:szCs w:val="20"/>
              </w:rPr>
              <w:t xml:space="preserve"> TIME ZONE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14:paraId="716B0C72" w14:textId="77777777" w:rsidR="00F75016" w:rsidRPr="003A3F24" w:rsidRDefault="00EB5EA0" w:rsidP="00521CB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Meeting Topic and Zoom Link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16B0C73" w14:textId="77777777" w:rsidR="00F75016" w:rsidRPr="003A3F24" w:rsidRDefault="00EB5EA0" w:rsidP="00521CB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Attendees (name and role)</w:t>
            </w:r>
          </w:p>
        </w:tc>
      </w:tr>
      <w:tr w:rsidR="00C10F08" w14:paraId="716B0C79" w14:textId="77777777" w:rsidTr="00150456">
        <w:trPr>
          <w:trHeight w:val="270"/>
        </w:trPr>
        <w:tc>
          <w:tcPr>
            <w:tcW w:w="11116" w:type="dxa"/>
            <w:gridSpan w:val="3"/>
            <w:tcBorders>
              <w:bottom w:val="single" w:sz="4" w:space="0" w:color="auto"/>
            </w:tcBorders>
          </w:tcPr>
          <w:p w14:paraId="22EFB5A2" w14:textId="31FE36DA" w:rsidR="00F332B8" w:rsidRPr="003A3F24" w:rsidRDefault="00EB5EA0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DAY 1 January 1, 2022 TIME ZONE </w:t>
            </w:r>
          </w:p>
          <w:p w14:paraId="716B0C78" w14:textId="77777777" w:rsidR="00F332B8" w:rsidRPr="003A3F24" w:rsidRDefault="00F332B8" w:rsidP="007619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C83" w14:textId="77777777" w:rsidTr="00204FCA">
        <w:trPr>
          <w:trHeight w:val="1430"/>
        </w:trPr>
        <w:tc>
          <w:tcPr>
            <w:tcW w:w="2546" w:type="dxa"/>
            <w:tcBorders>
              <w:top w:val="single" w:sz="4" w:space="0" w:color="auto"/>
            </w:tcBorders>
          </w:tcPr>
          <w:p w14:paraId="716B0C7A" w14:textId="64D33838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08:00 </w:t>
            </w:r>
            <w:ins w:id="228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>CT</w:t>
              </w:r>
            </w:ins>
          </w:p>
        </w:tc>
        <w:tc>
          <w:tcPr>
            <w:tcW w:w="3350" w:type="dxa"/>
            <w:tcBorders>
              <w:top w:val="single" w:sz="4" w:space="0" w:color="auto"/>
            </w:tcBorders>
          </w:tcPr>
          <w:p w14:paraId="716B0C7B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Introductory Meeting</w:t>
            </w:r>
          </w:p>
          <w:p w14:paraId="716B0C7C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Location:</w:t>
            </w:r>
          </w:p>
          <w:p w14:paraId="716B0C7D" w14:textId="1D852183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229" w:author="Heather Conway" w:date="2022-03-28T13:48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Pr="003A3F24">
                <w:rPr>
                  <w:rPrChange w:id="230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231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232" w:author="Heather Conway" w:date="2022-03-28T13:48:00Z">
              <w:r w:rsidR="00C55F5D" w:rsidRPr="003A3F24">
                <w:rPr>
                  <w:rPrChange w:id="233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234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1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3FFD34EF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All inspectors, </w:t>
            </w:r>
          </w:p>
          <w:p w14:paraId="6FE47CC1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CBB Director</w:t>
            </w:r>
          </w:p>
          <w:p w14:paraId="2B92E057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CBB Medical Director</w:t>
            </w:r>
          </w:p>
          <w:p w14:paraId="3CB5368F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CBB Collection Director(s)</w:t>
            </w:r>
          </w:p>
          <w:p w14:paraId="0EFAD455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CBB Processing Facility Director</w:t>
            </w:r>
          </w:p>
          <w:p w14:paraId="47B08630" w14:textId="79D237A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Quality Unit Manager</w:t>
            </w:r>
            <w:r w:rsidR="000639B0" w:rsidRPr="003A3F24">
              <w:rPr>
                <w:rFonts w:ascii="Arial" w:hAnsi="Arial" w:cs="Arial"/>
                <w:sz w:val="20"/>
                <w:szCs w:val="20"/>
              </w:rPr>
              <w:t>, Managers, Supervisors</w:t>
            </w:r>
          </w:p>
          <w:p w14:paraId="1FA323C9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Other leadership</w:t>
            </w:r>
          </w:p>
          <w:p w14:paraId="716B0C82" w14:textId="5C93A8BD" w:rsidR="0039534E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</w:t>
            </w:r>
          </w:p>
        </w:tc>
      </w:tr>
      <w:tr w:rsidR="00C10F08" w14:paraId="716B0C8C" w14:textId="77777777" w:rsidTr="005350D7">
        <w:trPr>
          <w:trHeight w:val="1437"/>
        </w:trPr>
        <w:tc>
          <w:tcPr>
            <w:tcW w:w="2546" w:type="dxa"/>
          </w:tcPr>
          <w:p w14:paraId="716B0C84" w14:textId="4D32AE48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O8:45</w:t>
            </w:r>
            <w:ins w:id="235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</w:tcPr>
          <w:p w14:paraId="716B0C85" w14:textId="1698D5BA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</w:t>
            </w:r>
            <w:r w:rsidR="00C21C79" w:rsidRPr="003A3F24">
              <w:rPr>
                <w:rFonts w:ascii="Arial" w:hAnsi="Arial" w:cs="Arial"/>
                <w:sz w:val="20"/>
                <w:szCs w:val="20"/>
              </w:rPr>
              <w:t xml:space="preserve"> Site #1/Non-fixed Collection Processes at the Bank</w:t>
            </w:r>
          </w:p>
          <w:p w14:paraId="716B0C86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Review Tour / Facility issues Environmental / maintenance records</w:t>
            </w:r>
          </w:p>
          <w:p w14:paraId="716B0C87" w14:textId="1210562B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236" w:author="Heather Conway" w:date="2022-03-28T13:48:00Z">
              <w:r w:rsidRPr="003A3F24">
                <w:fldChar w:fldCharType="begin"/>
              </w:r>
              <w:r w:rsidRPr="003A3F24">
                <w:delInstrText xml:space="preserve"> HYPERLINK "https://factglobal.zoom.us/3" </w:delInstrText>
              </w:r>
              <w:r w:rsidRPr="003A3F24">
                <w:fldChar w:fldCharType="separate"/>
              </w:r>
              <w:r w:rsidRPr="003A3F24">
                <w:rPr>
                  <w:rPrChange w:id="237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238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239" w:author="Heather Conway" w:date="2022-03-28T13:48:00Z">
              <w:r w:rsidR="00C55F5D" w:rsidRPr="003A3F24">
                <w:rPr>
                  <w:rPrChange w:id="240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241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3</w:t>
            </w:r>
          </w:p>
        </w:tc>
        <w:tc>
          <w:tcPr>
            <w:tcW w:w="5220" w:type="dxa"/>
          </w:tcPr>
          <w:p w14:paraId="716B0C88" w14:textId="0ED35A5F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  <w:p w14:paraId="716B0C89" w14:textId="7D29912E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 coordinator for in</w:t>
            </w:r>
            <w:r w:rsidRPr="003A3F24">
              <w:rPr>
                <w:rFonts w:ascii="Arial" w:hAnsi="Arial" w:cs="Arial"/>
                <w:sz w:val="20"/>
                <w:szCs w:val="20"/>
              </w:rPr>
              <w:t>spection [NAME:________]</w:t>
            </w:r>
          </w:p>
          <w:p w14:paraId="716B0C8A" w14:textId="3FD7A1A5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[NAME: _______]</w:t>
            </w:r>
          </w:p>
          <w:p w14:paraId="4E610098" w14:textId="5352CCD5" w:rsidR="0039534E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  <w:p w14:paraId="716B0C8B" w14:textId="77777777" w:rsidR="002B24EC" w:rsidRPr="003A3F24" w:rsidRDefault="002B24EC" w:rsidP="002B2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C8F" w14:textId="77777777" w:rsidTr="007B05A5">
        <w:trPr>
          <w:trHeight w:val="270"/>
        </w:trPr>
        <w:tc>
          <w:tcPr>
            <w:tcW w:w="2546" w:type="dxa"/>
          </w:tcPr>
          <w:p w14:paraId="716B0C8D" w14:textId="2C54D4F0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10:30</w:t>
            </w:r>
            <w:ins w:id="242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8570" w:type="dxa"/>
            <w:gridSpan w:val="2"/>
          </w:tcPr>
          <w:p w14:paraId="716B0C8E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C10F08" w14:paraId="716B0C95" w14:textId="77777777" w:rsidTr="007B05A5">
        <w:trPr>
          <w:trHeight w:val="270"/>
        </w:trPr>
        <w:tc>
          <w:tcPr>
            <w:tcW w:w="2546" w:type="dxa"/>
          </w:tcPr>
          <w:p w14:paraId="716B0C90" w14:textId="4D79D600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10:45</w:t>
            </w:r>
            <w:ins w:id="243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</w:tcPr>
          <w:p w14:paraId="716B0C91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Mock procedure: discussion, clarification</w:t>
            </w:r>
          </w:p>
        </w:tc>
        <w:tc>
          <w:tcPr>
            <w:tcW w:w="5220" w:type="dxa"/>
          </w:tcPr>
          <w:p w14:paraId="0DB20C7E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  <w:p w14:paraId="0295FF6A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</w:t>
            </w:r>
            <w:r w:rsidRPr="003A3F24">
              <w:rPr>
                <w:rFonts w:ascii="Arial" w:hAnsi="Arial" w:cs="Arial"/>
                <w:sz w:val="20"/>
                <w:szCs w:val="20"/>
              </w:rPr>
              <w:t xml:space="preserve"> coordinator for inspection [NAME:________]</w:t>
            </w:r>
          </w:p>
          <w:p w14:paraId="24681813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[NAME: _______]</w:t>
            </w:r>
          </w:p>
          <w:p w14:paraId="716B0C94" w14:textId="61E41F9D" w:rsidR="0039534E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</w:tc>
      </w:tr>
      <w:tr w:rsidR="00C10F08" w14:paraId="716B0C99" w14:textId="77777777" w:rsidTr="00D87866">
        <w:trPr>
          <w:trHeight w:val="270"/>
        </w:trPr>
        <w:tc>
          <w:tcPr>
            <w:tcW w:w="2546" w:type="dxa"/>
          </w:tcPr>
          <w:p w14:paraId="716B0C96" w14:textId="6E0FC4A2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12:00</w:t>
            </w:r>
            <w:ins w:id="244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</w:tcPr>
          <w:p w14:paraId="716B0C97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  <w:tc>
          <w:tcPr>
            <w:tcW w:w="5220" w:type="dxa"/>
          </w:tcPr>
          <w:p w14:paraId="716B0C98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C10F08" w14:paraId="716B0C9E" w14:textId="77777777" w:rsidTr="007B05A5">
        <w:trPr>
          <w:trHeight w:val="270"/>
        </w:trPr>
        <w:tc>
          <w:tcPr>
            <w:tcW w:w="2546" w:type="dxa"/>
          </w:tcPr>
          <w:p w14:paraId="716B0C9A" w14:textId="6DF763D3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12:30</w:t>
            </w:r>
            <w:ins w:id="245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</w:tcPr>
          <w:p w14:paraId="716B0C9B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  <w:p w14:paraId="716B0C9C" w14:textId="68C65AF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246" w:author="Heather Conway" w:date="2022-03-28T13:48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Pr="003A3F24">
                <w:rPr>
                  <w:rPrChange w:id="247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 5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248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249" w:author="Heather Conway" w:date="2022-03-28T13:48:00Z">
              <w:r w:rsidR="00C55F5D" w:rsidRPr="003A3F24">
                <w:rPr>
                  <w:rPrChange w:id="250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 5</w:t>
              </w:r>
            </w:ins>
          </w:p>
        </w:tc>
        <w:tc>
          <w:tcPr>
            <w:tcW w:w="5220" w:type="dxa"/>
          </w:tcPr>
          <w:p w14:paraId="716B0C9D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All inspectors </w:t>
            </w:r>
          </w:p>
        </w:tc>
      </w:tr>
      <w:tr w:rsidR="00C10F08" w14:paraId="716B0CA5" w14:textId="77777777" w:rsidTr="007B05A5">
        <w:trPr>
          <w:trHeight w:val="270"/>
        </w:trPr>
        <w:tc>
          <w:tcPr>
            <w:tcW w:w="2546" w:type="dxa"/>
          </w:tcPr>
          <w:p w14:paraId="716B0C9F" w14:textId="46BD81EC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13:00</w:t>
            </w:r>
            <w:ins w:id="251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</w:tcPr>
          <w:p w14:paraId="716B0CA0" w14:textId="6537B41E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Personnel records, training records </w:t>
            </w:r>
          </w:p>
          <w:p w14:paraId="716B0CA1" w14:textId="34B37255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252" w:author="Heather Conway" w:date="2022-03-28T13:48:00Z">
              <w:r w:rsidRPr="003A3F24">
                <w:fldChar w:fldCharType="begin"/>
              </w:r>
              <w:r w:rsidRPr="003A3F24">
                <w:delInstrText xml:space="preserve"> HYPERLINK "https://factglobal.zoom.us/3" </w:delInstrText>
              </w:r>
              <w:r w:rsidRPr="003A3F24">
                <w:fldChar w:fldCharType="separate"/>
              </w:r>
              <w:r w:rsidRPr="003A3F24">
                <w:rPr>
                  <w:rPrChange w:id="253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254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255" w:author="Heather Conway" w:date="2022-03-28T13:48:00Z">
              <w:r w:rsidR="00C55F5D" w:rsidRPr="003A3F24">
                <w:rPr>
                  <w:rPrChange w:id="256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257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3</w:t>
            </w:r>
          </w:p>
        </w:tc>
        <w:tc>
          <w:tcPr>
            <w:tcW w:w="5220" w:type="dxa"/>
          </w:tcPr>
          <w:p w14:paraId="69F68D3D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  <w:p w14:paraId="3295575F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</w:t>
            </w:r>
            <w:r w:rsidRPr="003A3F24">
              <w:rPr>
                <w:rFonts w:ascii="Arial" w:hAnsi="Arial" w:cs="Arial"/>
                <w:sz w:val="20"/>
                <w:szCs w:val="20"/>
              </w:rPr>
              <w:t xml:space="preserve"> coordinator for inspection [NAME:________]</w:t>
            </w:r>
          </w:p>
          <w:p w14:paraId="562A8C06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[NAME: _______]</w:t>
            </w:r>
          </w:p>
          <w:p w14:paraId="716B0CA4" w14:textId="4AAC601C" w:rsidR="0039534E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</w:tc>
      </w:tr>
      <w:tr w:rsidR="00C10F08" w14:paraId="716B0CB0" w14:textId="77777777" w:rsidTr="007B05A5">
        <w:trPr>
          <w:trHeight w:val="359"/>
        </w:trPr>
        <w:tc>
          <w:tcPr>
            <w:tcW w:w="2546" w:type="dxa"/>
          </w:tcPr>
          <w:p w14:paraId="716B0CAC" w14:textId="6F2E26B4" w:rsidR="00C21C79" w:rsidRPr="003A3F24" w:rsidRDefault="00EB5EA0" w:rsidP="00C21C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13:45</w:t>
            </w:r>
            <w:ins w:id="258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</w:tcPr>
          <w:p w14:paraId="449E8627" w14:textId="681CF3AC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Collector Interviews</w:t>
            </w:r>
          </w:p>
          <w:p w14:paraId="716B0CAE" w14:textId="4EE36BC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del w:id="259" w:author="Heather Conway" w:date="2022-03-28T13:48:00Z">
              <w:r w:rsidRPr="003A3F24">
                <w:fldChar w:fldCharType="begin"/>
              </w:r>
              <w:r w:rsidRPr="003A3F24">
                <w:delInstrText xml:space="preserve"> HYPERLINK "https://factglobal.zoom.us/3" </w:delInstrText>
              </w:r>
              <w:r w:rsidRPr="003A3F24">
                <w:fldChar w:fldCharType="separate"/>
              </w:r>
              <w:r w:rsidRPr="003A3F24">
                <w:rPr>
                  <w:rPrChange w:id="260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261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262" w:author="Heather Conway" w:date="2022-03-28T13:48:00Z">
              <w:r w:rsidR="00C55F5D" w:rsidRPr="003A3F24">
                <w:rPr>
                  <w:rPrChange w:id="263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264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3</w:t>
            </w:r>
          </w:p>
        </w:tc>
        <w:tc>
          <w:tcPr>
            <w:tcW w:w="5220" w:type="dxa"/>
          </w:tcPr>
          <w:p w14:paraId="70117829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  <w:p w14:paraId="693BBCCC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 coordinator for inspection [NAME:________]</w:t>
            </w:r>
          </w:p>
          <w:p w14:paraId="33C6BA59" w14:textId="39BCFDA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[NAME: _______]</w:t>
            </w:r>
          </w:p>
          <w:p w14:paraId="225BC64A" w14:textId="01191D6B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Collector(s) [NAME: _______]</w:t>
            </w:r>
          </w:p>
          <w:p w14:paraId="3B8A52AF" w14:textId="7B74C9D0" w:rsidR="0039534E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  <w:p w14:paraId="716B0CAF" w14:textId="563FFE73" w:rsidR="00C21C79" w:rsidRPr="003A3F24" w:rsidRDefault="00C21C79" w:rsidP="00C21C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CB4" w14:textId="77777777" w:rsidTr="007B05A5">
        <w:trPr>
          <w:trHeight w:val="259"/>
        </w:trPr>
        <w:tc>
          <w:tcPr>
            <w:tcW w:w="2546" w:type="dxa"/>
          </w:tcPr>
          <w:p w14:paraId="716B0CB1" w14:textId="588FBDC7" w:rsidR="00C21C79" w:rsidRPr="003A3F24" w:rsidRDefault="00EB5EA0" w:rsidP="00C21C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14:40</w:t>
            </w:r>
            <w:ins w:id="265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</w:tcPr>
          <w:p w14:paraId="716B0CB2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5220" w:type="dxa"/>
          </w:tcPr>
          <w:p w14:paraId="716B0CB3" w14:textId="77777777" w:rsidR="00C21C79" w:rsidRPr="003A3F24" w:rsidRDefault="00C21C79" w:rsidP="00C21C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CB9" w14:textId="77777777" w:rsidTr="007B05A5">
        <w:trPr>
          <w:trHeight w:val="251"/>
        </w:trPr>
        <w:tc>
          <w:tcPr>
            <w:tcW w:w="2546" w:type="dxa"/>
          </w:tcPr>
          <w:p w14:paraId="716B0CB5" w14:textId="48DA111C" w:rsidR="00C21C79" w:rsidRPr="003A3F24" w:rsidRDefault="00EB5EA0" w:rsidP="00C21C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15:00</w:t>
            </w:r>
            <w:ins w:id="266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</w:tcPr>
          <w:p w14:paraId="1C0B565D" w14:textId="004C3414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 Site #2</w:t>
            </w:r>
          </w:p>
          <w:p w14:paraId="79FCF231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Review Tour / Facility </w:t>
            </w:r>
            <w:r w:rsidRPr="003A3F24">
              <w:rPr>
                <w:rFonts w:ascii="Arial" w:hAnsi="Arial" w:cs="Arial"/>
                <w:sz w:val="20"/>
                <w:szCs w:val="20"/>
              </w:rPr>
              <w:t>issues Environmental / maintenance records</w:t>
            </w:r>
          </w:p>
          <w:p w14:paraId="716B0CB7" w14:textId="7BE83EED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del w:id="267" w:author="Heather Conway" w:date="2022-03-28T13:48:00Z">
              <w:r w:rsidRPr="003A3F24">
                <w:fldChar w:fldCharType="begin"/>
              </w:r>
              <w:r w:rsidRPr="003A3F24">
                <w:delInstrText xml:space="preserve"> HYPERLINK "https://factglobal.zoom.us/3" </w:delInstrText>
              </w:r>
              <w:r w:rsidRPr="003A3F24">
                <w:fldChar w:fldCharType="separate"/>
              </w:r>
              <w:r w:rsidRPr="003A3F24">
                <w:rPr>
                  <w:rPrChange w:id="268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269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270" w:author="Heather Conway" w:date="2022-03-28T13:48:00Z">
              <w:r w:rsidR="00C55F5D" w:rsidRPr="003A3F24">
                <w:rPr>
                  <w:rPrChange w:id="271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272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3</w:t>
            </w:r>
          </w:p>
        </w:tc>
        <w:tc>
          <w:tcPr>
            <w:tcW w:w="5220" w:type="dxa"/>
          </w:tcPr>
          <w:p w14:paraId="68B6A8D2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  <w:p w14:paraId="427778EC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 coordinator for inspection [NAME:________]</w:t>
            </w:r>
          </w:p>
          <w:p w14:paraId="7C66E081" w14:textId="51F460C1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[NAME: _______]</w:t>
            </w:r>
          </w:p>
          <w:p w14:paraId="2730AEA5" w14:textId="23DA418B" w:rsidR="0039534E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</w:t>
            </w:r>
            <w:r w:rsidRPr="003A3F24">
              <w:rPr>
                <w:rFonts w:ascii="Arial" w:hAnsi="Arial" w:cs="Arial"/>
                <w:sz w:val="20"/>
                <w:szCs w:val="20"/>
              </w:rPr>
              <w:t>ME: ______]</w:t>
            </w:r>
          </w:p>
          <w:p w14:paraId="716B0CB8" w14:textId="23FE2AA4" w:rsidR="00C21C79" w:rsidRPr="003A3F24" w:rsidRDefault="00C21C79" w:rsidP="00C21C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CBE" w14:textId="77777777" w:rsidTr="007B05A5">
        <w:trPr>
          <w:trHeight w:val="270"/>
        </w:trPr>
        <w:tc>
          <w:tcPr>
            <w:tcW w:w="2546" w:type="dxa"/>
          </w:tcPr>
          <w:p w14:paraId="716B0CBA" w14:textId="458F96E9" w:rsidR="00C21C79" w:rsidRPr="003A3F24" w:rsidRDefault="00EB5EA0" w:rsidP="00C21C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16:30</w:t>
            </w:r>
            <w:ins w:id="273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</w:tcPr>
          <w:p w14:paraId="716B0CBB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Adjourn inspection </w:t>
            </w:r>
          </w:p>
          <w:p w14:paraId="716B0CBC" w14:textId="2528626D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del w:id="274" w:author="Heather Conway" w:date="2022-03-28T13:48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Pr="003A3F24">
                <w:rPr>
                  <w:rPrChange w:id="275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276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277" w:author="Heather Conway" w:date="2022-03-28T13:48:00Z">
              <w:r w:rsidR="00C55F5D" w:rsidRPr="003A3F24">
                <w:rPr>
                  <w:rPrChange w:id="278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279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5</w:t>
            </w:r>
          </w:p>
        </w:tc>
        <w:tc>
          <w:tcPr>
            <w:tcW w:w="5220" w:type="dxa"/>
          </w:tcPr>
          <w:p w14:paraId="716B0CBD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Inspection Team meeting</w:t>
            </w:r>
          </w:p>
        </w:tc>
      </w:tr>
      <w:tr w:rsidR="00C10F08" w14:paraId="716B0CC4" w14:textId="77777777" w:rsidTr="007B05A5">
        <w:trPr>
          <w:trHeight w:val="270"/>
        </w:trPr>
        <w:tc>
          <w:tcPr>
            <w:tcW w:w="2546" w:type="dxa"/>
          </w:tcPr>
          <w:p w14:paraId="716B0CBF" w14:textId="309D4FF9" w:rsidR="00C21C79" w:rsidRPr="003A3F24" w:rsidRDefault="00EB5EA0" w:rsidP="00C21C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16:40</w:t>
            </w:r>
            <w:ins w:id="280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</w:tcPr>
          <w:p w14:paraId="716B0CC0" w14:textId="176D2310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Inspectors meet with </w:t>
            </w:r>
            <w:del w:id="281" w:author="Heather Conway" w:date="2022-03-28T13:13:00Z">
              <w:r w:rsidRPr="003A3F24">
                <w:rPr>
                  <w:rFonts w:ascii="Arial" w:hAnsi="Arial" w:cs="Arial"/>
                  <w:sz w:val="20"/>
                  <w:szCs w:val="20"/>
                </w:rPr>
                <w:delText>Program</w:delText>
              </w:r>
            </w:del>
            <w:ins w:id="282" w:author="Heather Conway" w:date="2022-03-28T13:13:00Z">
              <w:r w:rsidR="00460665" w:rsidRPr="003A3F24">
                <w:rPr>
                  <w:rFonts w:ascii="Arial" w:hAnsi="Arial" w:cs="Arial"/>
                  <w:sz w:val="20"/>
                  <w:szCs w:val="20"/>
                </w:rPr>
                <w:t>Bank</w:t>
              </w:r>
            </w:ins>
            <w:r w:rsidRPr="003A3F24">
              <w:rPr>
                <w:rFonts w:ascii="Arial" w:hAnsi="Arial" w:cs="Arial"/>
                <w:sz w:val="20"/>
                <w:szCs w:val="20"/>
              </w:rPr>
              <w:t>; notify applicant of expectations and schedule for the next day</w:t>
            </w:r>
          </w:p>
          <w:p w14:paraId="716B0CC1" w14:textId="13008AD5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del w:id="283" w:author="Heather Conway" w:date="2022-03-28T13:48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Pr="003A3F24">
                <w:rPr>
                  <w:rPrChange w:id="284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285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286" w:author="Heather Conway" w:date="2022-03-28T13:48:00Z">
              <w:r w:rsidR="00C55F5D" w:rsidRPr="003A3F24">
                <w:rPr>
                  <w:rPrChange w:id="287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288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1</w:t>
            </w:r>
          </w:p>
        </w:tc>
        <w:tc>
          <w:tcPr>
            <w:tcW w:w="5220" w:type="dxa"/>
          </w:tcPr>
          <w:p w14:paraId="716B0CC2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 and applicant participants</w:t>
            </w:r>
          </w:p>
          <w:p w14:paraId="716B0CC3" w14:textId="77777777" w:rsidR="00C21C79" w:rsidRPr="003A3F24" w:rsidRDefault="00C21C79" w:rsidP="00C21C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CC6" w14:textId="77777777" w:rsidTr="0030260A">
        <w:trPr>
          <w:trHeight w:val="259"/>
        </w:trPr>
        <w:tc>
          <w:tcPr>
            <w:tcW w:w="11116" w:type="dxa"/>
            <w:gridSpan w:val="3"/>
          </w:tcPr>
          <w:p w14:paraId="716B0CC5" w14:textId="77777777" w:rsidR="00C21C79" w:rsidRPr="003A3F24" w:rsidRDefault="00C21C79" w:rsidP="00C21C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F08" w14:paraId="716B0CC9" w14:textId="77777777" w:rsidTr="007B05A5">
        <w:trPr>
          <w:trHeight w:val="270"/>
        </w:trPr>
        <w:tc>
          <w:tcPr>
            <w:tcW w:w="11116" w:type="dxa"/>
            <w:gridSpan w:val="3"/>
          </w:tcPr>
          <w:p w14:paraId="716B0CC7" w14:textId="008B11A8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DAY 2 January 2, 202</w:t>
            </w:r>
            <w:r w:rsidR="00F332B8" w:rsidRPr="003A3F24">
              <w:rPr>
                <w:rFonts w:ascii="Arial" w:hAnsi="Arial" w:cs="Arial"/>
                <w:sz w:val="20"/>
                <w:szCs w:val="20"/>
              </w:rPr>
              <w:t xml:space="preserve">2 TIME ZONE </w:t>
            </w:r>
          </w:p>
          <w:p w14:paraId="716B0CC8" w14:textId="77777777" w:rsidR="00C21C79" w:rsidRPr="003A3F24" w:rsidRDefault="00C21C79" w:rsidP="00C21C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CCE" w14:textId="77777777" w:rsidTr="007B05A5">
        <w:trPr>
          <w:trHeight w:val="542"/>
        </w:trPr>
        <w:tc>
          <w:tcPr>
            <w:tcW w:w="2546" w:type="dxa"/>
          </w:tcPr>
          <w:p w14:paraId="716B0CCA" w14:textId="02DC50D6" w:rsidR="00C21C79" w:rsidRPr="003A3F24" w:rsidRDefault="00EB5EA0" w:rsidP="00C21C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lastRenderedPageBreak/>
              <w:t>08:00</w:t>
            </w:r>
            <w:ins w:id="289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</w:tcPr>
          <w:p w14:paraId="716B0CCB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Introduction to Day 2 </w:t>
            </w:r>
          </w:p>
          <w:p w14:paraId="716B0CCC" w14:textId="2A5AAA5A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del w:id="290" w:author="Heather Conway" w:date="2022-03-28T13:48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Pr="003A3F24">
                <w:rPr>
                  <w:rPrChange w:id="291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292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293" w:author="Heather Conway" w:date="2022-03-28T13:48:00Z">
              <w:r w:rsidR="00C55F5D" w:rsidRPr="003A3F24">
                <w:rPr>
                  <w:rPrChange w:id="294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295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1</w:t>
            </w:r>
          </w:p>
        </w:tc>
        <w:tc>
          <w:tcPr>
            <w:tcW w:w="5220" w:type="dxa"/>
          </w:tcPr>
          <w:p w14:paraId="716B0CCD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Inspectors and a</w:t>
            </w:r>
            <w:r w:rsidRPr="003A3F24">
              <w:rPr>
                <w:rFonts w:ascii="Arial" w:hAnsi="Arial" w:cs="Arial"/>
                <w:sz w:val="20"/>
                <w:szCs w:val="20"/>
              </w:rPr>
              <w:t>pplicant participants</w:t>
            </w:r>
          </w:p>
        </w:tc>
      </w:tr>
      <w:tr w:rsidR="00C10F08" w14:paraId="716B0CD5" w14:textId="77777777" w:rsidTr="007B05A5">
        <w:trPr>
          <w:trHeight w:val="270"/>
        </w:trPr>
        <w:tc>
          <w:tcPr>
            <w:tcW w:w="2546" w:type="dxa"/>
          </w:tcPr>
          <w:p w14:paraId="716B0CCF" w14:textId="5915C81B" w:rsidR="00C21C79" w:rsidRPr="003A3F24" w:rsidRDefault="00EB5EA0" w:rsidP="00C21C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08:30</w:t>
            </w:r>
            <w:ins w:id="296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</w:tcPr>
          <w:p w14:paraId="56369B95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Review labeling and shipping; complete checklist </w:t>
            </w:r>
          </w:p>
          <w:p w14:paraId="716B0CD1" w14:textId="58EFF38A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del w:id="297" w:author="Heather Conway" w:date="2022-03-28T13:48:00Z">
              <w:r w:rsidRPr="003A3F24">
                <w:fldChar w:fldCharType="begin"/>
              </w:r>
              <w:r w:rsidRPr="003A3F24">
                <w:delInstrText xml:space="preserve"> HYPERLINK "https://factglobal.zoom.us/3" </w:delInstrText>
              </w:r>
              <w:r w:rsidRPr="003A3F24">
                <w:fldChar w:fldCharType="separate"/>
              </w:r>
              <w:r w:rsidRPr="003A3F24">
                <w:rPr>
                  <w:rPrChange w:id="298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299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300" w:author="Heather Conway" w:date="2022-03-28T13:48:00Z">
              <w:r w:rsidR="00C55F5D" w:rsidRPr="003A3F24">
                <w:rPr>
                  <w:rPrChange w:id="301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302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3</w:t>
            </w:r>
          </w:p>
        </w:tc>
        <w:tc>
          <w:tcPr>
            <w:tcW w:w="5220" w:type="dxa"/>
          </w:tcPr>
          <w:p w14:paraId="01E98FD9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  <w:p w14:paraId="78401EA4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 coordinator for inspection [NAME:________]</w:t>
            </w:r>
          </w:p>
          <w:p w14:paraId="527770E3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Technical support person, </w:t>
            </w:r>
            <w:r w:rsidRPr="003A3F24">
              <w:rPr>
                <w:rFonts w:ascii="Arial" w:hAnsi="Arial" w:cs="Arial"/>
                <w:sz w:val="20"/>
                <w:szCs w:val="20"/>
              </w:rPr>
              <w:t>assistant [NAME: _______]</w:t>
            </w:r>
          </w:p>
          <w:p w14:paraId="716B0CD4" w14:textId="3925C639" w:rsidR="0039534E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</w:tc>
      </w:tr>
      <w:tr w:rsidR="00C10F08" w14:paraId="716B0CD8" w14:textId="77777777" w:rsidTr="007B05A5">
        <w:trPr>
          <w:trHeight w:val="259"/>
        </w:trPr>
        <w:tc>
          <w:tcPr>
            <w:tcW w:w="2546" w:type="dxa"/>
          </w:tcPr>
          <w:p w14:paraId="716B0CD6" w14:textId="33AA8DA7" w:rsidR="00C21C79" w:rsidRPr="003A3F24" w:rsidRDefault="00EB5EA0" w:rsidP="00C21C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10:00</w:t>
            </w:r>
            <w:ins w:id="303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8570" w:type="dxa"/>
            <w:gridSpan w:val="2"/>
          </w:tcPr>
          <w:p w14:paraId="716B0CD7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caps/>
                <w:sz w:val="20"/>
                <w:szCs w:val="20"/>
              </w:rPr>
              <w:t>Break</w:t>
            </w:r>
          </w:p>
        </w:tc>
      </w:tr>
      <w:tr w:rsidR="00C10F08" w14:paraId="716B0CDC" w14:textId="77777777" w:rsidTr="007B05A5">
        <w:trPr>
          <w:trHeight w:val="270"/>
        </w:trPr>
        <w:tc>
          <w:tcPr>
            <w:tcW w:w="2546" w:type="dxa"/>
          </w:tcPr>
          <w:p w14:paraId="716B0CD9" w14:textId="310901FB" w:rsidR="00C21C79" w:rsidRPr="003A3F24" w:rsidRDefault="00EB5EA0" w:rsidP="00C21C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10:30</w:t>
            </w:r>
            <w:ins w:id="304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  <w:shd w:val="clear" w:color="auto" w:fill="auto"/>
          </w:tcPr>
          <w:p w14:paraId="716B0CDA" w14:textId="5665EC0F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del w:id="305" w:author="Heather Conway" w:date="2022-03-28T13:49:00Z">
              <w:r w:rsidRPr="003A3F24">
                <w:fldChar w:fldCharType="begin"/>
              </w:r>
              <w:r w:rsidRPr="003A3F24">
                <w:delInstrText xml:space="preserve"> HYPERLINK "https://factglobal.zoom.us/3" </w:delInstrText>
              </w:r>
              <w:r w:rsidRPr="003A3F24">
                <w:fldChar w:fldCharType="separate"/>
              </w:r>
              <w:r w:rsidRPr="003A3F24">
                <w:rPr>
                  <w:rPrChange w:id="306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307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308" w:author="Heather Conway" w:date="2022-03-28T13:49:00Z">
              <w:r w:rsidR="00C55F5D" w:rsidRPr="003A3F24">
                <w:rPr>
                  <w:rPrChange w:id="309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310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3</w:t>
            </w:r>
          </w:p>
        </w:tc>
        <w:tc>
          <w:tcPr>
            <w:tcW w:w="5220" w:type="dxa"/>
            <w:shd w:val="clear" w:color="auto" w:fill="auto"/>
          </w:tcPr>
          <w:p w14:paraId="716B0CDB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C10F08" w14:paraId="716B0CE0" w14:textId="77777777" w:rsidTr="00D87866">
        <w:trPr>
          <w:trHeight w:val="270"/>
        </w:trPr>
        <w:tc>
          <w:tcPr>
            <w:tcW w:w="2546" w:type="dxa"/>
          </w:tcPr>
          <w:p w14:paraId="716B0CDD" w14:textId="419DCA82" w:rsidR="00C21C79" w:rsidRPr="003A3F24" w:rsidRDefault="00EB5EA0" w:rsidP="00C21C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12:00</w:t>
            </w:r>
            <w:ins w:id="311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</w:tcPr>
          <w:p w14:paraId="716B0CDE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  <w:tc>
          <w:tcPr>
            <w:tcW w:w="5220" w:type="dxa"/>
          </w:tcPr>
          <w:p w14:paraId="716B0CDF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C10F08" w14:paraId="716B0CE5" w14:textId="77777777" w:rsidTr="007B05A5">
        <w:trPr>
          <w:trHeight w:val="270"/>
        </w:trPr>
        <w:tc>
          <w:tcPr>
            <w:tcW w:w="2546" w:type="dxa"/>
          </w:tcPr>
          <w:p w14:paraId="716B0CE1" w14:textId="5D6EAC46" w:rsidR="00C21C79" w:rsidRPr="003A3F24" w:rsidRDefault="00EB5EA0" w:rsidP="00C21C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12:30</w:t>
            </w:r>
            <w:ins w:id="312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</w:tcPr>
          <w:p w14:paraId="716B0CE2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  <w:p w14:paraId="716B0CE3" w14:textId="015A4AFB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del w:id="313" w:author="Heather Conway" w:date="2022-03-28T13:49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Pr="003A3F24">
                <w:rPr>
                  <w:rPrChange w:id="314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 5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315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316" w:author="Heather Conway" w:date="2022-03-28T13:49:00Z">
              <w:r w:rsidR="00C55F5D" w:rsidRPr="003A3F24">
                <w:rPr>
                  <w:rPrChange w:id="317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 5</w:t>
              </w:r>
            </w:ins>
          </w:p>
        </w:tc>
        <w:tc>
          <w:tcPr>
            <w:tcW w:w="5220" w:type="dxa"/>
          </w:tcPr>
          <w:p w14:paraId="716B0CE4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C10F08" w14:paraId="716B0CEC" w14:textId="77777777" w:rsidTr="00204FCA">
        <w:trPr>
          <w:cantSplit/>
          <w:trHeight w:val="270"/>
        </w:trPr>
        <w:tc>
          <w:tcPr>
            <w:tcW w:w="2546" w:type="dxa"/>
          </w:tcPr>
          <w:p w14:paraId="716B0CE6" w14:textId="79D3EB78" w:rsidR="00C21C79" w:rsidRPr="003A3F24" w:rsidRDefault="00EB5EA0" w:rsidP="00C21C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13:00</w:t>
            </w:r>
            <w:ins w:id="318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</w:tcPr>
          <w:p w14:paraId="2D0B5CA8" w14:textId="24636B7D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Review of relevant standards in Part B/C/E</w:t>
            </w:r>
          </w:p>
          <w:p w14:paraId="716B0CE8" w14:textId="236019FF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del w:id="319" w:author="Heather Conway" w:date="2022-03-28T13:49:00Z">
              <w:r w:rsidRPr="003A3F24">
                <w:fldChar w:fldCharType="begin"/>
              </w:r>
              <w:r w:rsidRPr="003A3F24">
                <w:delInstrText xml:space="preserve"> HYPERLINK "https://factglobal.zoom.us/3" </w:delInstrText>
              </w:r>
              <w:r w:rsidRPr="003A3F24">
                <w:fldChar w:fldCharType="separate"/>
              </w:r>
              <w:r w:rsidRPr="003A3F24">
                <w:rPr>
                  <w:rPrChange w:id="320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321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322" w:author="Heather Conway" w:date="2022-03-28T13:49:00Z">
              <w:r w:rsidR="00C55F5D" w:rsidRPr="003A3F24">
                <w:rPr>
                  <w:rPrChange w:id="323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324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3</w:t>
            </w:r>
          </w:p>
        </w:tc>
        <w:tc>
          <w:tcPr>
            <w:tcW w:w="5220" w:type="dxa"/>
          </w:tcPr>
          <w:p w14:paraId="185A303D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  <w:p w14:paraId="56F94490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Collection</w:t>
            </w:r>
            <w:r w:rsidRPr="003A3F24">
              <w:rPr>
                <w:rFonts w:ascii="Arial" w:hAnsi="Arial" w:cs="Arial"/>
                <w:sz w:val="20"/>
                <w:szCs w:val="20"/>
              </w:rPr>
              <w:t xml:space="preserve"> coordinator for inspection [NAME:________]</w:t>
            </w:r>
          </w:p>
          <w:p w14:paraId="73948EFD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[NAME: _______]</w:t>
            </w:r>
          </w:p>
          <w:p w14:paraId="716B0CEB" w14:textId="194B0568" w:rsidR="0039534E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</w:tc>
      </w:tr>
      <w:tr w:rsidR="00C10F08" w14:paraId="716B0CF3" w14:textId="77777777" w:rsidTr="007B05A5">
        <w:trPr>
          <w:trHeight w:val="251"/>
        </w:trPr>
        <w:tc>
          <w:tcPr>
            <w:tcW w:w="2546" w:type="dxa"/>
          </w:tcPr>
          <w:p w14:paraId="716B0CED" w14:textId="51FD45F7" w:rsidR="00C21C79" w:rsidRPr="003A3F24" w:rsidRDefault="00EB5EA0" w:rsidP="00C21C79">
            <w:pPr>
              <w:keepNext/>
              <w:keepLines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15:00</w:t>
            </w:r>
            <w:ins w:id="325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  <w:p w14:paraId="716B0CEE" w14:textId="77777777" w:rsidR="00C21C79" w:rsidRPr="003A3F24" w:rsidRDefault="00C21C79" w:rsidP="00C21C7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716B0CEF" w14:textId="77777777" w:rsidR="00C21C79" w:rsidRPr="003A3F24" w:rsidRDefault="00C21C79" w:rsidP="00C21C79">
            <w:pPr>
              <w:keepNext/>
              <w:keepLines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</w:tcPr>
          <w:p w14:paraId="716B0CF0" w14:textId="77777777" w:rsidR="00C21C79" w:rsidRPr="003A3F24" w:rsidRDefault="00EB5EA0" w:rsidP="00C21C7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Inspectors’ meeting; plan Exit Interview</w:t>
            </w:r>
          </w:p>
          <w:p w14:paraId="716B0CF1" w14:textId="5F9BD5ED" w:rsidR="00C21C79" w:rsidRPr="003A3F24" w:rsidRDefault="00EB5EA0" w:rsidP="00C21C7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del w:id="326" w:author="Heather Conway" w:date="2022-03-28T13:49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Pr="003A3F24">
                <w:rPr>
                  <w:rPrChange w:id="327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 5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328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329" w:author="Heather Conway" w:date="2022-03-28T13:49:00Z">
              <w:r w:rsidR="00C55F5D" w:rsidRPr="003A3F24">
                <w:rPr>
                  <w:rPrChange w:id="330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 5</w:t>
              </w:r>
            </w:ins>
          </w:p>
        </w:tc>
        <w:tc>
          <w:tcPr>
            <w:tcW w:w="5220" w:type="dxa"/>
          </w:tcPr>
          <w:p w14:paraId="716B0CF2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C10F08" w14:paraId="716B0CF8" w14:textId="77777777" w:rsidTr="007B05A5">
        <w:trPr>
          <w:trHeight w:val="542"/>
        </w:trPr>
        <w:tc>
          <w:tcPr>
            <w:tcW w:w="2546" w:type="dxa"/>
          </w:tcPr>
          <w:p w14:paraId="716B0CF4" w14:textId="4DD6C6D1" w:rsidR="00C21C79" w:rsidRPr="003A3F24" w:rsidRDefault="00EB5EA0" w:rsidP="00C21C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16:00</w:t>
            </w:r>
            <w:ins w:id="331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350" w:type="dxa"/>
          </w:tcPr>
          <w:p w14:paraId="716B0CF5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EXIT Interview.  </w:t>
            </w:r>
          </w:p>
          <w:p w14:paraId="716B0CF6" w14:textId="3FFF6B58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del w:id="332" w:author="Heather Conway" w:date="2022-03-28T13:49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Pr="003A3F24">
                <w:rPr>
                  <w:rPrChange w:id="333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334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335" w:author="Heather Conway" w:date="2022-03-28T13:49:00Z">
              <w:r w:rsidR="00C55F5D" w:rsidRPr="003A3F24">
                <w:rPr>
                  <w:rPrChange w:id="336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337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1</w:t>
            </w:r>
          </w:p>
        </w:tc>
        <w:tc>
          <w:tcPr>
            <w:tcW w:w="5220" w:type="dxa"/>
          </w:tcPr>
          <w:p w14:paraId="716B0CF7" w14:textId="77777777" w:rsidR="00C21C79" w:rsidRPr="003A3F24" w:rsidRDefault="00EB5EA0" w:rsidP="00C21C79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inspectors, applicant participants and invited guests</w:t>
            </w:r>
          </w:p>
        </w:tc>
      </w:tr>
    </w:tbl>
    <w:p w14:paraId="716B0CF9" w14:textId="77777777" w:rsidR="0030260A" w:rsidRPr="003A3F24" w:rsidRDefault="0030260A">
      <w:pPr>
        <w:rPr>
          <w:rFonts w:ascii="Arial" w:hAnsi="Arial" w:cs="Arial"/>
          <w:sz w:val="20"/>
          <w:szCs w:val="20"/>
        </w:rPr>
        <w:sectPr w:rsidR="0030260A" w:rsidRPr="003A3F24" w:rsidSect="00D878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990" w:left="1080" w:header="270" w:footer="619" w:gutter="0"/>
          <w:cols w:space="720"/>
          <w:docGrid w:linePitch="360"/>
        </w:sectPr>
      </w:pPr>
    </w:p>
    <w:p w14:paraId="716B0CFA" w14:textId="77777777" w:rsidR="0007613B" w:rsidRPr="003A3F24" w:rsidRDefault="0007613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82" w:type="dxa"/>
        <w:tblInd w:w="-545" w:type="dxa"/>
        <w:tblLook w:val="04A0" w:firstRow="1" w:lastRow="0" w:firstColumn="1" w:lastColumn="0" w:noHBand="0" w:noVBand="1"/>
      </w:tblPr>
      <w:tblGrid>
        <w:gridCol w:w="2762"/>
        <w:gridCol w:w="3162"/>
        <w:gridCol w:w="5258"/>
      </w:tblGrid>
      <w:tr w:rsidR="00C10F08" w14:paraId="716B0CFC" w14:textId="77777777" w:rsidTr="00204FCA">
        <w:trPr>
          <w:trHeight w:val="302"/>
          <w:tblHeader/>
        </w:trPr>
        <w:tc>
          <w:tcPr>
            <w:tcW w:w="1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16B0CFB" w14:textId="77777777" w:rsidR="0007613B" w:rsidRPr="003A3F24" w:rsidRDefault="00EB5EA0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3F2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AGEND</w:t>
            </w:r>
            <w:r w:rsidRPr="003A3F24">
              <w:rPr>
                <w:rFonts w:ascii="Arial" w:hAnsi="Arial" w:cs="Arial"/>
                <w:color w:val="FFFFFF" w:themeColor="background1"/>
                <w:sz w:val="24"/>
                <w:szCs w:val="24"/>
                <w:shd w:val="clear" w:color="auto" w:fill="7030A0"/>
              </w:rPr>
              <w:t>A</w:t>
            </w:r>
            <w:r w:rsidRPr="003A3F2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Virtual Processing Facility Inspection</w:t>
            </w:r>
          </w:p>
        </w:tc>
      </w:tr>
      <w:tr w:rsidR="00C10F08" w14:paraId="716B0D00" w14:textId="77777777" w:rsidTr="00204FCA">
        <w:trPr>
          <w:trHeight w:val="576"/>
          <w:tblHeader/>
        </w:trPr>
        <w:tc>
          <w:tcPr>
            <w:tcW w:w="1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CFD" w14:textId="77777777" w:rsidR="0007613B" w:rsidRPr="003A3F24" w:rsidRDefault="00EB5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FACT Renewal Inspection</w:t>
            </w:r>
          </w:p>
          <w:p w14:paraId="5DD8A6E1" w14:textId="77777777" w:rsidR="00657A6A" w:rsidRPr="003A3F24" w:rsidRDefault="00EB5EA0" w:rsidP="0065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Cord Blood Bank</w:t>
            </w:r>
          </w:p>
          <w:p w14:paraId="716B0CFF" w14:textId="77777777" w:rsidR="0007613B" w:rsidRPr="003A3F24" w:rsidRDefault="00EB5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Washington DC, USA</w:t>
            </w:r>
          </w:p>
        </w:tc>
      </w:tr>
      <w:tr w:rsidR="00C10F08" w14:paraId="716B0D02" w14:textId="77777777" w:rsidTr="00204FCA">
        <w:trPr>
          <w:trHeight w:val="259"/>
          <w:tblHeader/>
        </w:trPr>
        <w:tc>
          <w:tcPr>
            <w:tcW w:w="1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D01" w14:textId="77777777" w:rsidR="000074C6" w:rsidRPr="003A3F24" w:rsidRDefault="00007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D06" w14:textId="77777777" w:rsidTr="00EA4FBD">
        <w:trPr>
          <w:trHeight w:val="259"/>
          <w:tblHeader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03" w14:textId="1A89A154" w:rsidR="00EB59D9" w:rsidRPr="003A3F24" w:rsidRDefault="00EB5EA0" w:rsidP="00521CB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DAY/TIME</w:t>
            </w:r>
            <w:r w:rsidR="00F332B8" w:rsidRPr="003A3F24">
              <w:rPr>
                <w:rFonts w:ascii="Arial" w:hAnsi="Arial" w:cs="Arial"/>
                <w:sz w:val="20"/>
                <w:szCs w:val="20"/>
              </w:rPr>
              <w:t xml:space="preserve"> TIME ZONE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D04" w14:textId="77777777" w:rsidR="00EB59D9" w:rsidRPr="003A3F24" w:rsidRDefault="00EB5EA0" w:rsidP="00521CB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Meeting Topic and Zoom Link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05" w14:textId="77777777" w:rsidR="00EB59D9" w:rsidRPr="003A3F24" w:rsidRDefault="00EB5EA0" w:rsidP="00521CB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Attendees (name and role)</w:t>
            </w:r>
          </w:p>
        </w:tc>
      </w:tr>
      <w:tr w:rsidR="00C10F08" w14:paraId="716B0D0B" w14:textId="77777777" w:rsidTr="00F45854">
        <w:trPr>
          <w:trHeight w:val="259"/>
        </w:trPr>
        <w:tc>
          <w:tcPr>
            <w:tcW w:w="1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824C" w14:textId="5CD7BD4E" w:rsidR="00F332B8" w:rsidRPr="003A3F24" w:rsidRDefault="00EB5EA0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DAY 1 January 1, 2022 TIME ZONE </w:t>
            </w:r>
          </w:p>
          <w:p w14:paraId="716B0D0A" w14:textId="77777777" w:rsidR="00F332B8" w:rsidRPr="003A3F24" w:rsidRDefault="00F33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D14" w14:textId="77777777" w:rsidTr="00EA4FBD">
        <w:trPr>
          <w:trHeight w:val="1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0C" w14:textId="28E21E31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08:00 </w:t>
            </w:r>
            <w:ins w:id="338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>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0D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Introductory Meeting</w:t>
            </w:r>
          </w:p>
          <w:p w14:paraId="716B0D0E" w14:textId="05720FC9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339" w:author="Heather Conway" w:date="2022-03-28T13:49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Pr="003A3F24">
                <w:rPr>
                  <w:rPrChange w:id="340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341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342" w:author="Heather Conway" w:date="2022-03-28T13:49:00Z">
              <w:r w:rsidR="00C55F5D" w:rsidRPr="003A3F24">
                <w:rPr>
                  <w:rPrChange w:id="343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344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DAD8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All inspectors, </w:t>
            </w:r>
          </w:p>
          <w:p w14:paraId="7DCD4CA2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CBB Director</w:t>
            </w:r>
          </w:p>
          <w:p w14:paraId="4801DD95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CBB Medical Director</w:t>
            </w:r>
          </w:p>
          <w:p w14:paraId="0A9E8B5A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CBB Collection Director(s)</w:t>
            </w:r>
          </w:p>
          <w:p w14:paraId="7F54B696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CBB Processing Facility Director</w:t>
            </w:r>
          </w:p>
          <w:p w14:paraId="6FED8FDA" w14:textId="3E435BAC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Quality Unit Manager</w:t>
            </w:r>
            <w:r w:rsidR="000639B0" w:rsidRPr="003A3F24">
              <w:rPr>
                <w:rFonts w:ascii="Arial" w:hAnsi="Arial" w:cs="Arial"/>
                <w:sz w:val="20"/>
                <w:szCs w:val="20"/>
              </w:rPr>
              <w:t>, Managers, Supervisors</w:t>
            </w:r>
          </w:p>
          <w:p w14:paraId="4DC62DBA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Other leadership</w:t>
            </w:r>
          </w:p>
          <w:p w14:paraId="716B0D13" w14:textId="4FA33E08" w:rsidR="0039534E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</w:t>
            </w:r>
          </w:p>
        </w:tc>
      </w:tr>
      <w:tr w:rsidR="00C10F08" w14:paraId="716B0D1E" w14:textId="77777777" w:rsidTr="00EA4FBD">
        <w:trPr>
          <w:trHeight w:val="161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6B0D15" w14:textId="1D86A0BE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O8:45</w:t>
            </w:r>
            <w:ins w:id="345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6B0D16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Cell Processing Inspection</w:t>
            </w:r>
          </w:p>
          <w:p w14:paraId="716B0D17" w14:textId="77777777" w:rsidR="002B24EC" w:rsidRPr="003A3F24" w:rsidRDefault="002B24EC" w:rsidP="002B24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B0D18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Review Tour / Facility issues; Environmental / maintenance records; </w:t>
            </w:r>
            <w:r w:rsidRPr="003A3F24">
              <w:rPr>
                <w:rFonts w:ascii="Arial" w:hAnsi="Arial" w:cs="Arial"/>
                <w:sz w:val="20"/>
                <w:szCs w:val="20"/>
              </w:rPr>
              <w:t>Facilities, equipment, materials management</w:t>
            </w:r>
          </w:p>
          <w:p w14:paraId="716B0D19" w14:textId="636D5FB2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346" w:author="Heather Conway" w:date="2022-03-28T13:49:00Z">
              <w:r w:rsidRPr="003A3F24">
                <w:fldChar w:fldCharType="begin"/>
              </w:r>
              <w:r w:rsidRPr="003A3F24">
                <w:delInstrText xml:space="preserve"> HYPERLINK "https://factglobal.zoom.us/4" </w:delInstrText>
              </w:r>
              <w:r w:rsidRPr="003A3F24">
                <w:fldChar w:fldCharType="separate"/>
              </w:r>
              <w:r w:rsidRPr="003A3F24">
                <w:rPr>
                  <w:rPrChange w:id="347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348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349" w:author="Heather Conway" w:date="2022-03-28T13:49:00Z">
              <w:r w:rsidR="00C55F5D" w:rsidRPr="003A3F24">
                <w:rPr>
                  <w:rPrChange w:id="350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351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6B0D1A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716B0D1B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Processing coordinator for inspection [NAME:________]</w:t>
            </w:r>
          </w:p>
          <w:p w14:paraId="716B0D1C" w14:textId="448F8FC0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[NAME: _________]</w:t>
            </w:r>
          </w:p>
          <w:p w14:paraId="528A803B" w14:textId="22C510E4" w:rsidR="0039534E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Interpreter, if applicable </w:t>
            </w:r>
            <w:r w:rsidRPr="003A3F24">
              <w:rPr>
                <w:rFonts w:ascii="Arial" w:hAnsi="Arial" w:cs="Arial"/>
                <w:sz w:val="20"/>
                <w:szCs w:val="20"/>
              </w:rPr>
              <w:t>[NAME: ______]</w:t>
            </w:r>
          </w:p>
          <w:p w14:paraId="716B0D1D" w14:textId="77777777" w:rsidR="002B24EC" w:rsidRPr="003A3F24" w:rsidRDefault="002B24EC" w:rsidP="002B2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D21" w14:textId="77777777" w:rsidTr="00EA4FBD">
        <w:trPr>
          <w:trHeight w:val="24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1F" w14:textId="50D14801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10;30</w:t>
            </w:r>
            <w:ins w:id="352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20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C10F08" w14:paraId="716B0D28" w14:textId="77777777" w:rsidTr="00EA4FBD">
        <w:trPr>
          <w:trHeight w:val="51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22" w14:textId="07C423EF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10:45</w:t>
            </w:r>
            <w:ins w:id="353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23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Mock processing and cryopreservation procedure: discussion, clarification</w:t>
            </w:r>
          </w:p>
          <w:p w14:paraId="716B0D24" w14:textId="26AB0211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354" w:author="Heather Conway" w:date="2022-03-28T13:49:00Z">
              <w:r w:rsidRPr="003A3F24">
                <w:fldChar w:fldCharType="begin"/>
              </w:r>
              <w:r w:rsidRPr="003A3F24">
                <w:delInstrText xml:space="preserve"> HYPERLINK "https://factglobal.zoom.us/4" </w:delInstrText>
              </w:r>
              <w:r w:rsidRPr="003A3F24">
                <w:fldChar w:fldCharType="separate"/>
              </w:r>
              <w:r w:rsidRPr="003A3F24">
                <w:rPr>
                  <w:rPrChange w:id="355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356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357" w:author="Heather Conway" w:date="2022-03-28T13:49:00Z">
              <w:r w:rsidR="00C55F5D" w:rsidRPr="003A3F24">
                <w:rPr>
                  <w:rPrChange w:id="358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359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25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716B0D26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Processing coordinator for inspection </w:t>
            </w:r>
            <w:r w:rsidRPr="003A3F24">
              <w:rPr>
                <w:rFonts w:ascii="Arial" w:hAnsi="Arial" w:cs="Arial"/>
                <w:sz w:val="20"/>
                <w:szCs w:val="20"/>
              </w:rPr>
              <w:t>[NAME:________]</w:t>
            </w:r>
          </w:p>
          <w:p w14:paraId="73D44EDE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[NAME: _________]</w:t>
            </w:r>
          </w:p>
          <w:p w14:paraId="716B0D27" w14:textId="2A1B3252" w:rsidR="0039534E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</w:tc>
      </w:tr>
      <w:tr w:rsidR="00C10F08" w14:paraId="716B0D2C" w14:textId="77777777" w:rsidTr="00D87866">
        <w:trPr>
          <w:trHeight w:val="24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29" w14:textId="0AA34BF0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12:00</w:t>
            </w:r>
            <w:ins w:id="360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2A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caps/>
                <w:sz w:val="20"/>
                <w:szCs w:val="20"/>
              </w:rPr>
              <w:t>Lunch Break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D2B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C10F08" w14:paraId="716B0D31" w14:textId="77777777" w:rsidTr="00EA4FBD">
        <w:trPr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2D" w14:textId="7BEF199D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12:30</w:t>
            </w:r>
            <w:ins w:id="361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2E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  <w:p w14:paraId="716B0D2F" w14:textId="0B0BEBBA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362" w:author="Heather Conway" w:date="2022-03-28T13:49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Pr="003A3F24">
                <w:rPr>
                  <w:rPrChange w:id="363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 5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364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365" w:author="Heather Conway" w:date="2022-03-28T13:49:00Z">
              <w:r w:rsidR="00C55F5D" w:rsidRPr="003A3F24">
                <w:rPr>
                  <w:rPrChange w:id="366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 5</w:t>
              </w:r>
            </w:ins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30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C10F08" w14:paraId="716B0D38" w14:textId="77777777" w:rsidTr="00EA4FBD">
        <w:trPr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32" w14:textId="1EB698B8" w:rsidR="006A5A5B" w:rsidRPr="003A3F24" w:rsidRDefault="00EB5EA0" w:rsidP="006A5A5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13:00</w:t>
            </w:r>
            <w:ins w:id="367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9AAC" w14:textId="77777777" w:rsidR="006A5A5B" w:rsidRPr="003A3F24" w:rsidRDefault="00EB5EA0" w:rsidP="006A5A5B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Operations</w:t>
            </w:r>
          </w:p>
          <w:p w14:paraId="716B0D34" w14:textId="73F87C91" w:rsidR="006A5A5B" w:rsidRPr="003A3F24" w:rsidRDefault="00EB5EA0" w:rsidP="006A5A5B">
            <w:pPr>
              <w:rPr>
                <w:rFonts w:ascii="Arial" w:hAnsi="Arial" w:cs="Arial"/>
                <w:sz w:val="20"/>
                <w:szCs w:val="20"/>
              </w:rPr>
            </w:pPr>
            <w:del w:id="368" w:author="Heather Conway" w:date="2022-03-28T13:49:00Z">
              <w:r w:rsidRPr="003A3F24">
                <w:fldChar w:fldCharType="begin"/>
              </w:r>
              <w:r w:rsidRPr="003A3F24">
                <w:delInstrText xml:space="preserve"> HYPERLINK "https://factglobal.zoom.us/4" </w:delInstrText>
              </w:r>
              <w:r w:rsidRPr="003A3F24">
                <w:fldChar w:fldCharType="separate"/>
              </w:r>
              <w:r w:rsidRPr="003A3F24">
                <w:rPr>
                  <w:rPrChange w:id="369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370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371" w:author="Heather Conway" w:date="2022-03-28T13:49:00Z">
              <w:r w:rsidR="00C55F5D" w:rsidRPr="003A3F24">
                <w:rPr>
                  <w:rPrChange w:id="372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373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E2E5" w14:textId="77777777" w:rsidR="006A5A5B" w:rsidRPr="003A3F24" w:rsidRDefault="00EB5EA0" w:rsidP="006A5A5B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Interview operations staff [NAME:_____________]</w:t>
            </w:r>
          </w:p>
          <w:p w14:paraId="716B0D37" w14:textId="1B841BCA" w:rsidR="0039534E" w:rsidRPr="003A3F24" w:rsidRDefault="00EB5EA0" w:rsidP="006A5A5B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</w:tc>
      </w:tr>
      <w:tr w:rsidR="00C10F08" w14:paraId="716B0D42" w14:textId="77777777" w:rsidTr="00EA4FBD">
        <w:trPr>
          <w:trHeight w:val="532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3E" w14:textId="5E0D87E9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13:</w:t>
            </w:r>
            <w:r w:rsidR="006A5A5B" w:rsidRPr="003A3F24">
              <w:rPr>
                <w:rFonts w:ascii="Arial" w:hAnsi="Arial" w:cs="Arial"/>
                <w:sz w:val="20"/>
                <w:szCs w:val="20"/>
              </w:rPr>
              <w:t>30</w:t>
            </w:r>
            <w:ins w:id="374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B262" w14:textId="77777777" w:rsidR="006A5A5B" w:rsidRPr="003A3F24" w:rsidRDefault="00EB5EA0" w:rsidP="006A5A5B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Document Review Part D</w:t>
            </w:r>
          </w:p>
          <w:p w14:paraId="716B0D40" w14:textId="2E251E43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375" w:author="Heather Conway" w:date="2022-03-28T13:49:00Z">
              <w:r w:rsidRPr="003A3F24">
                <w:fldChar w:fldCharType="begin"/>
              </w:r>
              <w:r w:rsidRPr="003A3F24">
                <w:delInstrText xml:space="preserve"> HYPERLINK "https://factglobal.zoom.us/4" </w:delInstrText>
              </w:r>
              <w:r w:rsidRPr="003A3F24">
                <w:fldChar w:fldCharType="separate"/>
              </w:r>
              <w:r w:rsidRPr="003A3F24">
                <w:rPr>
                  <w:rPrChange w:id="376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377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378" w:author="Heather Conway" w:date="2022-03-28T13:49:00Z">
              <w:r w:rsidR="00C55F5D" w:rsidRPr="003A3F24">
                <w:rPr>
                  <w:rPrChange w:id="379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380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0695" w14:textId="77777777" w:rsidR="006A5A5B" w:rsidRPr="003A3F24" w:rsidRDefault="00EB5EA0" w:rsidP="006A5A5B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21A93EAC" w14:textId="77777777" w:rsidR="006A5A5B" w:rsidRPr="003A3F24" w:rsidRDefault="00EB5EA0" w:rsidP="006A5A5B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Processing coordinator for inspection [NAME:________]</w:t>
            </w:r>
          </w:p>
          <w:p w14:paraId="5B758EAB" w14:textId="77777777" w:rsidR="002B24EC" w:rsidRPr="003A3F24" w:rsidRDefault="00EB5EA0" w:rsidP="006A5A5B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[NAME: _________]</w:t>
            </w:r>
          </w:p>
          <w:p w14:paraId="716B0D41" w14:textId="24757B3F" w:rsidR="0039534E" w:rsidRPr="003A3F24" w:rsidRDefault="00EB5EA0" w:rsidP="006A5A5B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</w:tc>
      </w:tr>
      <w:tr w:rsidR="00C10F08" w14:paraId="716B0D45" w14:textId="77777777" w:rsidTr="00EA4FBD">
        <w:trPr>
          <w:trHeight w:val="24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43" w14:textId="4823D0E8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14:40</w:t>
            </w:r>
            <w:ins w:id="381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44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C10F08" w14:paraId="716B0D4C" w14:textId="77777777" w:rsidTr="00EA4FBD">
        <w:trPr>
          <w:trHeight w:val="238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46" w14:textId="21123744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15:00</w:t>
            </w:r>
            <w:ins w:id="382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D47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Review processing records</w:t>
            </w:r>
          </w:p>
          <w:p w14:paraId="716B0D48" w14:textId="405A559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383" w:author="Heather Conway" w:date="2022-03-28T13:49:00Z">
              <w:r w:rsidRPr="003A3F24">
                <w:fldChar w:fldCharType="begin"/>
              </w:r>
              <w:r w:rsidRPr="003A3F24">
                <w:delInstrText xml:space="preserve"> HYPERLINK "https://factglobal.zoom.us/4" </w:delInstrText>
              </w:r>
              <w:r w:rsidRPr="003A3F24">
                <w:fldChar w:fldCharType="separate"/>
              </w:r>
              <w:r w:rsidRPr="003A3F24">
                <w:rPr>
                  <w:rPrChange w:id="384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385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386" w:author="Heather Conway" w:date="2022-03-28T13:49:00Z">
              <w:r w:rsidR="00C55F5D" w:rsidRPr="003A3F24">
                <w:rPr>
                  <w:rPrChange w:id="387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388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49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716B0D4A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Processing coordinator for inspection [NAME:________]</w:t>
            </w:r>
          </w:p>
          <w:p w14:paraId="71FBFEA2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[NAME: _________]</w:t>
            </w:r>
          </w:p>
          <w:p w14:paraId="716B0D4B" w14:textId="61E86AA3" w:rsidR="0039534E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</w:t>
            </w:r>
            <w:r w:rsidRPr="003A3F24">
              <w:rPr>
                <w:rFonts w:ascii="Arial" w:hAnsi="Arial" w:cs="Arial"/>
                <w:sz w:val="20"/>
                <w:szCs w:val="20"/>
              </w:rPr>
              <w:t>icable [NAME: ______]</w:t>
            </w:r>
          </w:p>
        </w:tc>
      </w:tr>
      <w:tr w:rsidR="00C10F08" w14:paraId="716B0D51" w14:textId="77777777" w:rsidTr="00EA4FBD">
        <w:trPr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4D" w14:textId="52DEDD28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16:30</w:t>
            </w:r>
            <w:ins w:id="389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4E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Adjourn inspection</w:t>
            </w:r>
          </w:p>
          <w:p w14:paraId="716B0D4F" w14:textId="7B301B58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390" w:author="Heather Conway" w:date="2022-03-28T13:49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Pr="003A3F24">
                <w:rPr>
                  <w:rPrChange w:id="391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 5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392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393" w:author="Heather Conway" w:date="2022-03-28T13:49:00Z">
              <w:r w:rsidR="00C55F5D" w:rsidRPr="003A3F24">
                <w:rPr>
                  <w:rPrChange w:id="394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 5</w:t>
              </w:r>
            </w:ins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50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Inspection Team meeting</w:t>
            </w:r>
          </w:p>
        </w:tc>
      </w:tr>
      <w:tr w:rsidR="00C10F08" w14:paraId="716B0D57" w14:textId="77777777" w:rsidTr="00EA4FBD">
        <w:trPr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D52" w14:textId="4AD71CE0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16:40</w:t>
            </w:r>
            <w:ins w:id="395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D53" w14:textId="34DC16C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Inspectors meet with </w:t>
            </w:r>
            <w:del w:id="396" w:author="Heather Conway" w:date="2022-03-28T13:14:00Z">
              <w:r w:rsidRPr="003A3F24">
                <w:rPr>
                  <w:rFonts w:ascii="Arial" w:hAnsi="Arial" w:cs="Arial"/>
                  <w:sz w:val="20"/>
                  <w:szCs w:val="20"/>
                </w:rPr>
                <w:delText>Program</w:delText>
              </w:r>
            </w:del>
            <w:ins w:id="397" w:author="Heather Conway" w:date="2022-03-28T13:14:00Z">
              <w:r w:rsidR="00460665" w:rsidRPr="003A3F24">
                <w:rPr>
                  <w:rFonts w:ascii="Arial" w:hAnsi="Arial" w:cs="Arial"/>
                  <w:sz w:val="20"/>
                  <w:szCs w:val="20"/>
                </w:rPr>
                <w:t>Bank</w:t>
              </w:r>
            </w:ins>
            <w:r w:rsidRPr="003A3F24">
              <w:rPr>
                <w:rFonts w:ascii="Arial" w:hAnsi="Arial" w:cs="Arial"/>
                <w:sz w:val="20"/>
                <w:szCs w:val="20"/>
              </w:rPr>
              <w:t>; notify applicant of expectations and schedule for the next day</w:t>
            </w:r>
          </w:p>
          <w:p w14:paraId="716B0D54" w14:textId="63BCEDA6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398" w:author="Heather Conway" w:date="2022-03-28T13:49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Pr="003A3F24">
                <w:rPr>
                  <w:rPrChange w:id="399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400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401" w:author="Heather Conway" w:date="2022-03-28T13:49:00Z">
              <w:r w:rsidR="00C55F5D" w:rsidRPr="003A3F24">
                <w:rPr>
                  <w:rPrChange w:id="402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403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D55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 and applicant participants</w:t>
            </w:r>
          </w:p>
          <w:p w14:paraId="716B0D56" w14:textId="77777777" w:rsidR="002B24EC" w:rsidRPr="003A3F24" w:rsidRDefault="002B24EC" w:rsidP="002B2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D59" w14:textId="77777777" w:rsidTr="0030260A">
        <w:trPr>
          <w:trHeight w:val="259"/>
        </w:trPr>
        <w:tc>
          <w:tcPr>
            <w:tcW w:w="1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D58" w14:textId="77777777" w:rsidR="002B24EC" w:rsidRPr="003A3F24" w:rsidRDefault="002B24EC" w:rsidP="002B2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D5C" w14:textId="77777777" w:rsidTr="0030260A">
        <w:trPr>
          <w:trHeight w:val="259"/>
        </w:trPr>
        <w:tc>
          <w:tcPr>
            <w:tcW w:w="1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5A" w14:textId="5B864F59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DAY 2 January 2, 202</w:t>
            </w:r>
            <w:r w:rsidR="00F332B8" w:rsidRPr="003A3F24">
              <w:rPr>
                <w:rFonts w:ascii="Arial" w:hAnsi="Arial" w:cs="Arial"/>
                <w:sz w:val="20"/>
                <w:szCs w:val="20"/>
              </w:rPr>
              <w:t xml:space="preserve">2 TIME ZONE </w:t>
            </w:r>
          </w:p>
          <w:p w14:paraId="716B0D5B" w14:textId="77777777" w:rsidR="002B24EC" w:rsidRPr="003A3F24" w:rsidRDefault="002B24EC" w:rsidP="002B2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D61" w14:textId="77777777" w:rsidTr="00EA4FBD">
        <w:trPr>
          <w:trHeight w:val="51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5D" w14:textId="3FABC181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08:00</w:t>
            </w:r>
            <w:ins w:id="404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5E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Introduction to Day 2 </w:t>
            </w:r>
          </w:p>
          <w:p w14:paraId="716B0D5F" w14:textId="1E0988ED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405" w:author="Heather Conway" w:date="2022-03-28T13:49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Pr="003A3F24">
                <w:rPr>
                  <w:rPrChange w:id="406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407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408" w:author="Heather Conway" w:date="2022-03-28T13:49:00Z">
              <w:r w:rsidR="00C55F5D" w:rsidRPr="003A3F24">
                <w:rPr>
                  <w:rPrChange w:id="409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410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60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Inspectors and </w:t>
            </w:r>
            <w:r w:rsidRPr="003A3F24">
              <w:rPr>
                <w:rFonts w:ascii="Arial" w:hAnsi="Arial" w:cs="Arial"/>
                <w:sz w:val="20"/>
                <w:szCs w:val="20"/>
              </w:rPr>
              <w:t>applicant participants</w:t>
            </w:r>
          </w:p>
        </w:tc>
      </w:tr>
      <w:tr w:rsidR="00C10F08" w14:paraId="716B0D68" w14:textId="77777777" w:rsidTr="00EA4FBD">
        <w:trPr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62" w14:textId="3B2B4483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08:30</w:t>
            </w:r>
            <w:ins w:id="411" w:author="Heather Conway" w:date="2022-03-28T13:08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63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Review records/labeling</w:t>
            </w:r>
          </w:p>
          <w:p w14:paraId="716B0D64" w14:textId="31F42FF9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412" w:author="Heather Conway" w:date="2022-03-28T13:50:00Z">
              <w:r w:rsidRPr="003A3F24">
                <w:lastRenderedPageBreak/>
                <w:fldChar w:fldCharType="begin"/>
              </w:r>
              <w:r w:rsidRPr="003A3F24">
                <w:delInstrText xml:space="preserve"> HYPERLINK "https://factglobal.zoom.us/4" </w:delInstrText>
              </w:r>
              <w:r w:rsidRPr="003A3F24">
                <w:fldChar w:fldCharType="separate"/>
              </w:r>
              <w:r w:rsidRPr="003A3F24">
                <w:rPr>
                  <w:rPrChange w:id="413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414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415" w:author="Heather Conway" w:date="2022-03-28T13:50:00Z">
              <w:r w:rsidR="00C55F5D" w:rsidRPr="003A3F24">
                <w:rPr>
                  <w:rPrChange w:id="416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417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65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lastRenderedPageBreak/>
              <w:t>Processing inspector</w:t>
            </w:r>
          </w:p>
          <w:p w14:paraId="716B0D66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lastRenderedPageBreak/>
              <w:t>Processing coordinator for inspection [NAME:________]</w:t>
            </w:r>
          </w:p>
          <w:p w14:paraId="329017CE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Technical support person, assistant [NAME: _________]</w:t>
            </w:r>
          </w:p>
          <w:p w14:paraId="716B0D67" w14:textId="0F8FC558" w:rsidR="0039534E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</w:tc>
      </w:tr>
      <w:tr w:rsidR="00C10F08" w14:paraId="716B0D6B" w14:textId="77777777" w:rsidTr="00EA4FBD">
        <w:trPr>
          <w:trHeight w:val="259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69" w14:textId="30271F4B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lastRenderedPageBreak/>
              <w:t>10:00</w:t>
            </w:r>
            <w:ins w:id="418" w:author="Heather Conway" w:date="2022-03-28T13:09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6A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C10F08" w14:paraId="716B0D72" w14:textId="77777777" w:rsidTr="00EA4FBD">
        <w:trPr>
          <w:cantSplit/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6C" w14:textId="67E83F69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10:30</w:t>
            </w:r>
            <w:r w:rsidR="00F332B8" w:rsidRPr="003A3F24">
              <w:rPr>
                <w:rFonts w:ascii="Arial" w:hAnsi="Arial" w:cs="Arial"/>
                <w:sz w:val="20"/>
                <w:szCs w:val="20"/>
              </w:rPr>
              <w:t xml:space="preserve"> </w:t>
            </w:r>
            <w:ins w:id="419" w:author="Heather Conway" w:date="2022-03-28T13:09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>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D6D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Finish records/labeling</w:t>
            </w:r>
          </w:p>
          <w:p w14:paraId="716B0D6E" w14:textId="55A47F4E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420" w:author="Heather Conway" w:date="2022-03-28T13:50:00Z">
              <w:r w:rsidRPr="003A3F24">
                <w:fldChar w:fldCharType="begin"/>
              </w:r>
              <w:r w:rsidRPr="003A3F24">
                <w:delInstrText xml:space="preserve"> HYPERLINK "https://factglobal.zoom.us/4" </w:delInstrText>
              </w:r>
              <w:r w:rsidRPr="003A3F24">
                <w:fldChar w:fldCharType="separate"/>
              </w:r>
              <w:r w:rsidRPr="003A3F24">
                <w:rPr>
                  <w:rPrChange w:id="421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422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423" w:author="Heather Conway" w:date="2022-03-28T13:50:00Z">
              <w:r w:rsidR="00C55F5D" w:rsidRPr="003A3F24">
                <w:rPr>
                  <w:rPrChange w:id="424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425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6F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716B0D70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Processing coordinator for inspection [NAME:________]</w:t>
            </w:r>
          </w:p>
          <w:p w14:paraId="4BC7CC80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Technical support person, </w:t>
            </w:r>
            <w:r w:rsidRPr="003A3F24">
              <w:rPr>
                <w:rFonts w:ascii="Arial" w:hAnsi="Arial" w:cs="Arial"/>
                <w:sz w:val="20"/>
                <w:szCs w:val="20"/>
              </w:rPr>
              <w:t>assistant [NAME: _________]</w:t>
            </w:r>
          </w:p>
          <w:p w14:paraId="716B0D71" w14:textId="211FDB62" w:rsidR="0039534E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</w:tc>
      </w:tr>
      <w:tr w:rsidR="00C10F08" w14:paraId="716B0D76" w14:textId="77777777" w:rsidTr="00D87866">
        <w:trPr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73" w14:textId="53D57DB4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12:00</w:t>
            </w:r>
            <w:ins w:id="426" w:author="Heather Conway" w:date="2022-03-28T13:09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74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D75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C10F08" w14:paraId="716B0D7B" w14:textId="77777777" w:rsidTr="00EA4FBD">
        <w:trPr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77" w14:textId="40444512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12:30</w:t>
            </w:r>
            <w:ins w:id="427" w:author="Heather Conway" w:date="2022-03-28T13:09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78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  <w:p w14:paraId="716B0D79" w14:textId="56128A95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428" w:author="Heather Conway" w:date="2022-03-28T13:50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Pr="003A3F24">
                <w:rPr>
                  <w:rPrChange w:id="429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 5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430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431" w:author="Heather Conway" w:date="2022-03-28T13:50:00Z">
              <w:r w:rsidR="00C55F5D" w:rsidRPr="003A3F24">
                <w:rPr>
                  <w:rPrChange w:id="432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 5</w:t>
              </w:r>
            </w:ins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7A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C10F08" w14:paraId="716B0D80" w14:textId="77777777" w:rsidTr="00EA4FBD">
        <w:trPr>
          <w:trHeight w:val="51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7C" w14:textId="161AA5D9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13:00</w:t>
            </w:r>
            <w:ins w:id="433" w:author="Heather Conway" w:date="2022-03-28T13:09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7D" w14:textId="51A5C750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Off-site storage checklist</w:t>
            </w:r>
            <w:r w:rsidR="0024005D" w:rsidRPr="003A3F24">
              <w:rPr>
                <w:rFonts w:ascii="Arial" w:hAnsi="Arial" w:cs="Arial"/>
                <w:sz w:val="20"/>
                <w:szCs w:val="20"/>
              </w:rPr>
              <w:t xml:space="preserve"> or </w:t>
            </w:r>
            <w:ins w:id="434" w:author="Heather Conway" w:date="2022-03-28T13:09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>r</w:t>
              </w:r>
            </w:ins>
            <w:del w:id="435" w:author="Heather Conway" w:date="2022-03-28T13:09:00Z">
              <w:r w:rsidR="0024005D" w:rsidRPr="003A3F24">
                <w:rPr>
                  <w:rFonts w:ascii="Arial" w:hAnsi="Arial" w:cs="Arial"/>
                  <w:sz w:val="20"/>
                  <w:szCs w:val="20"/>
                </w:rPr>
                <w:delText>R</w:delText>
              </w:r>
            </w:del>
            <w:r w:rsidR="0024005D" w:rsidRPr="003A3F24">
              <w:rPr>
                <w:rFonts w:ascii="Arial" w:hAnsi="Arial" w:cs="Arial"/>
                <w:sz w:val="20"/>
                <w:szCs w:val="20"/>
              </w:rPr>
              <w:t>eview of relevant standards in Part B/D/E</w:t>
            </w:r>
          </w:p>
          <w:p w14:paraId="716B0D7E" w14:textId="424E4A90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436" w:author="Heather Conway" w:date="2022-03-28T13:50:00Z">
              <w:r w:rsidRPr="003A3F24">
                <w:fldChar w:fldCharType="begin"/>
              </w:r>
              <w:r w:rsidRPr="003A3F24">
                <w:delInstrText xml:space="preserve"> HYPERLINK "https://factglobal.zoom.us/4" </w:delInstrText>
              </w:r>
              <w:r w:rsidRPr="003A3F24">
                <w:fldChar w:fldCharType="separate"/>
              </w:r>
              <w:r w:rsidRPr="003A3F24">
                <w:rPr>
                  <w:rPrChange w:id="437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438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439" w:author="Heather Conway" w:date="2022-03-28T13:50:00Z">
              <w:r w:rsidR="00C55F5D" w:rsidRPr="003A3F24">
                <w:rPr>
                  <w:rPrChange w:id="440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441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4</w:t>
            </w:r>
            <w:r w:rsidRPr="003A3F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4207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Off-site storage staff – if applicable [NAME: ____]</w:t>
            </w:r>
            <w:r w:rsidR="0024005D" w:rsidRPr="003A3F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024346" w14:textId="77777777" w:rsidR="0024005D" w:rsidRPr="003A3F24" w:rsidRDefault="00EB5EA0" w:rsidP="0024005D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22DBCD4B" w14:textId="77777777" w:rsidR="0024005D" w:rsidRPr="003A3F24" w:rsidRDefault="00EB5EA0" w:rsidP="0024005D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Processing coordinator for inspection [NAME:________]</w:t>
            </w:r>
          </w:p>
          <w:p w14:paraId="0BA15E21" w14:textId="77777777" w:rsidR="0024005D" w:rsidRPr="003A3F24" w:rsidRDefault="00EB5EA0" w:rsidP="0024005D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Technical support </w:t>
            </w:r>
            <w:r w:rsidRPr="003A3F24">
              <w:rPr>
                <w:rFonts w:ascii="Arial" w:hAnsi="Arial" w:cs="Arial"/>
                <w:sz w:val="20"/>
                <w:szCs w:val="20"/>
              </w:rPr>
              <w:t>person, assistant [NAME: _________]</w:t>
            </w:r>
          </w:p>
          <w:p w14:paraId="716B0D7F" w14:textId="73691846" w:rsidR="0039534E" w:rsidRPr="003A3F24" w:rsidRDefault="00EB5EA0" w:rsidP="0024005D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Interpreter, if applicable [NAME: ______]</w:t>
            </w:r>
          </w:p>
        </w:tc>
      </w:tr>
      <w:tr w:rsidR="00C10F08" w14:paraId="716B0D85" w14:textId="77777777" w:rsidTr="00EA4FBD">
        <w:trPr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81" w14:textId="1759354D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15:00</w:t>
            </w:r>
            <w:ins w:id="442" w:author="Heather Conway" w:date="2022-03-28T13:09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82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Inspectors’ meeting; plan Exit Interview </w:t>
            </w:r>
          </w:p>
          <w:p w14:paraId="716B0D83" w14:textId="01D0922C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443" w:author="Heather Conway" w:date="2022-03-28T13:50:00Z">
              <w:r w:rsidRPr="003A3F24">
                <w:fldChar w:fldCharType="begin"/>
              </w:r>
              <w:r w:rsidRPr="003A3F24">
                <w:delInstrText xml:space="preserve"> HYPERLINK "https://factglobal.zoom.us/5" </w:delInstrText>
              </w:r>
              <w:r w:rsidRPr="003A3F24">
                <w:fldChar w:fldCharType="separate"/>
              </w:r>
              <w:r w:rsidRPr="003A3F24">
                <w:rPr>
                  <w:rPrChange w:id="444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 5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445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446" w:author="Heather Conway" w:date="2022-03-28T13:50:00Z">
              <w:r w:rsidR="00C55F5D" w:rsidRPr="003A3F24">
                <w:rPr>
                  <w:rPrChange w:id="447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 5</w:t>
              </w:r>
            </w:ins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84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C10F08" w14:paraId="716B0D8A" w14:textId="77777777" w:rsidTr="00EA4FBD">
        <w:trPr>
          <w:trHeight w:val="432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86" w14:textId="545E78AE" w:rsidR="002B24EC" w:rsidRPr="003A3F24" w:rsidRDefault="00EB5EA0" w:rsidP="002B24E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16:00</w:t>
            </w:r>
            <w:ins w:id="448" w:author="Heather Conway" w:date="2022-03-28T13:09:00Z">
              <w:r w:rsidR="00646DF8" w:rsidRPr="003A3F24">
                <w:rPr>
                  <w:rFonts w:ascii="Arial" w:hAnsi="Arial" w:cs="Arial"/>
                  <w:sz w:val="20"/>
                  <w:szCs w:val="20"/>
                </w:rPr>
                <w:t xml:space="preserve"> CT</w:t>
              </w:r>
            </w:ins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87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 xml:space="preserve">EXIT Interview.  </w:t>
            </w:r>
          </w:p>
          <w:p w14:paraId="716B0D88" w14:textId="1C7792B0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del w:id="449" w:author="Heather Conway" w:date="2022-03-28T13:50:00Z">
              <w:r w:rsidRPr="003A3F24">
                <w:fldChar w:fldCharType="begin"/>
              </w:r>
              <w:r w:rsidRPr="003A3F24">
                <w:delInstrText xml:space="preserve"> HYPERLINK "https://factglobal.zoom.us/1" </w:delInstrText>
              </w:r>
              <w:r w:rsidRPr="003A3F24">
                <w:fldChar w:fldCharType="separate"/>
              </w:r>
              <w:r w:rsidRPr="003A3F24">
                <w:rPr>
                  <w:rPrChange w:id="450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delText>Zoom</w:delText>
              </w:r>
              <w:r w:rsidRPr="003A3F2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rPrChange w:id="451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fldChar w:fldCharType="end"/>
              </w:r>
            </w:del>
            <w:ins w:id="452" w:author="Heather Conway" w:date="2022-03-28T13:50:00Z">
              <w:r w:rsidR="00C55F5D" w:rsidRPr="003A3F24">
                <w:rPr>
                  <w:rPrChange w:id="453" w:author="Heather Conway" w:date="2022-03-28T13:54:00Z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rPrChange>
                </w:rPr>
                <w:t>Zoom</w:t>
              </w:r>
            </w:ins>
            <w:r w:rsidRPr="003A3F2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rPrChange w:id="454" w:author="Heather Conway" w:date="2022-03-28T13:54:00Z"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89" w14:textId="77777777" w:rsidR="002B24EC" w:rsidRPr="003A3F24" w:rsidRDefault="00EB5EA0" w:rsidP="002B24EC">
            <w:pPr>
              <w:rPr>
                <w:rFonts w:ascii="Arial" w:hAnsi="Arial" w:cs="Arial"/>
                <w:sz w:val="20"/>
                <w:szCs w:val="20"/>
              </w:rPr>
            </w:pPr>
            <w:r w:rsidRPr="003A3F24">
              <w:rPr>
                <w:rFonts w:ascii="Arial" w:hAnsi="Arial" w:cs="Arial"/>
                <w:sz w:val="20"/>
                <w:szCs w:val="20"/>
              </w:rPr>
              <w:t>All inspectors, applicant participants and invited guests</w:t>
            </w:r>
          </w:p>
        </w:tc>
      </w:tr>
    </w:tbl>
    <w:p w14:paraId="716B0D8B" w14:textId="77777777" w:rsidR="0007613B" w:rsidRDefault="0007613B" w:rsidP="0007613B">
      <w:pPr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10F08" w14:paraId="716B0D8D" w14:textId="77777777" w:rsidTr="00052FF2">
        <w:trPr>
          <w:cantSplit/>
          <w:trHeight w:val="346"/>
        </w:trPr>
        <w:tc>
          <w:tcPr>
            <w:tcW w:w="9350" w:type="dxa"/>
            <w:gridSpan w:val="2"/>
            <w:shd w:val="clear" w:color="auto" w:fill="4472C4"/>
            <w:vAlign w:val="center"/>
          </w:tcPr>
          <w:p w14:paraId="716B0D8C" w14:textId="77777777" w:rsidR="00052FF2" w:rsidRPr="0062223C" w:rsidRDefault="00EB5EA0" w:rsidP="00052FF2">
            <w:pPr>
              <w:keepNext/>
              <w:keepLines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222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Persons Interviewed During the Inspection</w:t>
            </w:r>
          </w:p>
        </w:tc>
      </w:tr>
      <w:tr w:rsidR="00C10F08" w14:paraId="716B0D8F" w14:textId="77777777" w:rsidTr="00052FF2">
        <w:trPr>
          <w:cantSplit/>
          <w:trHeight w:val="170"/>
        </w:trPr>
        <w:tc>
          <w:tcPr>
            <w:tcW w:w="9350" w:type="dxa"/>
            <w:gridSpan w:val="2"/>
          </w:tcPr>
          <w:p w14:paraId="716B0D8E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08" w14:paraId="716B0D91" w14:textId="77777777" w:rsidTr="00052FF2">
        <w:trPr>
          <w:cantSplit/>
          <w:trHeight w:val="288"/>
        </w:trPr>
        <w:tc>
          <w:tcPr>
            <w:tcW w:w="9350" w:type="dxa"/>
            <w:gridSpan w:val="2"/>
            <w:shd w:val="clear" w:color="auto" w:fill="538135" w:themeFill="accent6" w:themeFillShade="BF"/>
          </w:tcPr>
          <w:p w14:paraId="716B0D90" w14:textId="3C87A957" w:rsidR="00052FF2" w:rsidRPr="0062223C" w:rsidRDefault="00EB5EA0" w:rsidP="00052FF2">
            <w:pPr>
              <w:keepNext/>
              <w:keepLines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Cord Blood Bank</w:t>
            </w:r>
          </w:p>
        </w:tc>
      </w:tr>
      <w:tr w:rsidR="00C10F08" w14:paraId="716B0D94" w14:textId="77777777" w:rsidTr="00052FF2">
        <w:trPr>
          <w:cantSplit/>
          <w:trHeight w:val="288"/>
        </w:trPr>
        <w:tc>
          <w:tcPr>
            <w:tcW w:w="3325" w:type="dxa"/>
          </w:tcPr>
          <w:p w14:paraId="716B0D92" w14:textId="77777777" w:rsidR="00052FF2" w:rsidRPr="0062223C" w:rsidRDefault="00EB5EA0" w:rsidP="00052FF2">
            <w:pPr>
              <w:keepNext/>
              <w:keepLines/>
              <w:rPr>
                <w:rFonts w:ascii="Arial" w:hAnsi="Arial" w:cs="Arial"/>
                <w:b/>
                <w:bCs/>
              </w:rPr>
            </w:pPr>
            <w:r w:rsidRPr="0062223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025" w:type="dxa"/>
          </w:tcPr>
          <w:p w14:paraId="716B0D93" w14:textId="1B083B3B" w:rsidR="00052FF2" w:rsidRPr="0062223C" w:rsidRDefault="00EB5EA0" w:rsidP="00052FF2">
            <w:pPr>
              <w:keepNext/>
              <w:keepLines/>
              <w:rPr>
                <w:rFonts w:ascii="Arial" w:hAnsi="Arial" w:cs="Arial"/>
                <w:b/>
                <w:bCs/>
              </w:rPr>
            </w:pPr>
            <w:r w:rsidRPr="0062223C">
              <w:rPr>
                <w:rFonts w:ascii="Arial" w:hAnsi="Arial" w:cs="Arial"/>
                <w:b/>
                <w:bCs/>
              </w:rPr>
              <w:t xml:space="preserve">POSITION / ROLE IN </w:t>
            </w:r>
            <w:del w:id="455" w:author="Heather Conway" w:date="2022-03-28T13:14:00Z">
              <w:r w:rsidRPr="0062223C">
                <w:rPr>
                  <w:rFonts w:ascii="Arial" w:hAnsi="Arial" w:cs="Arial"/>
                  <w:b/>
                  <w:bCs/>
                </w:rPr>
                <w:delText>PROGRAM</w:delText>
              </w:r>
            </w:del>
            <w:ins w:id="456" w:author="Heather Conway" w:date="2022-03-28T13:14:00Z">
              <w:r w:rsidR="00460665">
                <w:rPr>
                  <w:rFonts w:ascii="Arial" w:hAnsi="Arial" w:cs="Arial"/>
                  <w:b/>
                  <w:bCs/>
                </w:rPr>
                <w:t>BANK</w:t>
              </w:r>
            </w:ins>
          </w:p>
        </w:tc>
      </w:tr>
      <w:tr w:rsidR="00C10F08" w14:paraId="716B0D97" w14:textId="77777777" w:rsidTr="00052FF2">
        <w:trPr>
          <w:cantSplit/>
          <w:trHeight w:val="288"/>
        </w:trPr>
        <w:tc>
          <w:tcPr>
            <w:tcW w:w="3325" w:type="dxa"/>
          </w:tcPr>
          <w:p w14:paraId="716B0D95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96" w14:textId="28CA66A5" w:rsidR="00052FF2" w:rsidRPr="0062223C" w:rsidRDefault="00EB5EA0" w:rsidP="00052FF2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CBB Director</w:t>
            </w:r>
          </w:p>
        </w:tc>
      </w:tr>
      <w:tr w:rsidR="00C10F08" w14:paraId="716B0D9A" w14:textId="77777777" w:rsidTr="00052FF2">
        <w:trPr>
          <w:cantSplit/>
          <w:trHeight w:val="288"/>
        </w:trPr>
        <w:tc>
          <w:tcPr>
            <w:tcW w:w="3325" w:type="dxa"/>
          </w:tcPr>
          <w:p w14:paraId="716B0D98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99" w14:textId="2E3B020D" w:rsidR="00052FF2" w:rsidRPr="0062223C" w:rsidRDefault="00EB5EA0" w:rsidP="00052FF2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CBB</w:t>
            </w:r>
            <w:r w:rsidR="00115B8A" w:rsidRPr="0062223C">
              <w:rPr>
                <w:rFonts w:ascii="Arial" w:hAnsi="Arial" w:cs="Arial"/>
              </w:rPr>
              <w:t xml:space="preserve"> Medical Director</w:t>
            </w:r>
          </w:p>
        </w:tc>
      </w:tr>
      <w:tr w:rsidR="00C10F08" w14:paraId="716B0D9D" w14:textId="77777777" w:rsidTr="00052FF2">
        <w:trPr>
          <w:cantSplit/>
          <w:trHeight w:val="288"/>
        </w:trPr>
        <w:tc>
          <w:tcPr>
            <w:tcW w:w="3325" w:type="dxa"/>
          </w:tcPr>
          <w:p w14:paraId="716B0D9B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9C" w14:textId="09DEC01A" w:rsidR="00052FF2" w:rsidRPr="0062223C" w:rsidRDefault="00EB5EA0" w:rsidP="00052FF2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CBB Collection Director(s)</w:t>
            </w:r>
          </w:p>
        </w:tc>
      </w:tr>
      <w:tr w:rsidR="00C10F08" w14:paraId="716B0DC1" w14:textId="77777777" w:rsidTr="00052FF2">
        <w:trPr>
          <w:cantSplit/>
          <w:trHeight w:val="288"/>
        </w:trPr>
        <w:tc>
          <w:tcPr>
            <w:tcW w:w="3325" w:type="dxa"/>
          </w:tcPr>
          <w:p w14:paraId="716B0DBF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C0" w14:textId="15127FA9" w:rsidR="00052FF2" w:rsidRPr="0062223C" w:rsidRDefault="00EB5EA0" w:rsidP="00052FF2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CBB Processing Facility Director</w:t>
            </w:r>
          </w:p>
        </w:tc>
      </w:tr>
      <w:tr w:rsidR="00C10F08" w14:paraId="716B0DC4" w14:textId="77777777" w:rsidTr="00052FF2">
        <w:trPr>
          <w:cantSplit/>
          <w:trHeight w:val="288"/>
        </w:trPr>
        <w:tc>
          <w:tcPr>
            <w:tcW w:w="3325" w:type="dxa"/>
          </w:tcPr>
          <w:p w14:paraId="716B0DC2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C3" w14:textId="32D97885" w:rsidR="00052FF2" w:rsidRPr="0062223C" w:rsidRDefault="00EB5EA0" w:rsidP="00052FF2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Unit Manager</w:t>
            </w:r>
          </w:p>
        </w:tc>
      </w:tr>
      <w:tr w:rsidR="00C10F08" w14:paraId="716B0DC7" w14:textId="77777777" w:rsidTr="00052FF2">
        <w:trPr>
          <w:cantSplit/>
          <w:trHeight w:val="288"/>
        </w:trPr>
        <w:tc>
          <w:tcPr>
            <w:tcW w:w="3325" w:type="dxa"/>
          </w:tcPr>
          <w:p w14:paraId="716B0DC5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C6" w14:textId="0A4589EC" w:rsidR="00052FF2" w:rsidRPr="0062223C" w:rsidRDefault="00EB5EA0" w:rsidP="00052FF2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staff </w:t>
            </w:r>
          </w:p>
        </w:tc>
      </w:tr>
      <w:tr w:rsidR="00C10F08" w14:paraId="291F0844" w14:textId="77777777" w:rsidTr="00052FF2">
        <w:trPr>
          <w:cantSplit/>
          <w:trHeight w:val="288"/>
        </w:trPr>
        <w:tc>
          <w:tcPr>
            <w:tcW w:w="3325" w:type="dxa"/>
          </w:tcPr>
          <w:p w14:paraId="40FFA914" w14:textId="77777777" w:rsidR="0024005D" w:rsidRPr="0062223C" w:rsidRDefault="0024005D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2B063B55" w14:textId="77777777" w:rsidR="0024005D" w:rsidRPr="0062223C" w:rsidRDefault="0024005D" w:rsidP="00052FF2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C10F08" w14:paraId="270ABF17" w14:textId="77777777" w:rsidTr="00052FF2">
        <w:trPr>
          <w:cantSplit/>
          <w:trHeight w:val="288"/>
        </w:trPr>
        <w:tc>
          <w:tcPr>
            <w:tcW w:w="3325" w:type="dxa"/>
          </w:tcPr>
          <w:p w14:paraId="268CF11F" w14:textId="77777777" w:rsidR="0024005D" w:rsidRPr="0062223C" w:rsidRDefault="0024005D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080AF2A1" w14:textId="77777777" w:rsidR="0024005D" w:rsidRPr="0062223C" w:rsidRDefault="0024005D" w:rsidP="00052FF2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C10F08" w14:paraId="78B20223" w14:textId="77777777" w:rsidTr="00052FF2">
        <w:trPr>
          <w:cantSplit/>
          <w:trHeight w:val="288"/>
        </w:trPr>
        <w:tc>
          <w:tcPr>
            <w:tcW w:w="3325" w:type="dxa"/>
          </w:tcPr>
          <w:p w14:paraId="55D99C77" w14:textId="77777777" w:rsidR="0024005D" w:rsidRPr="0062223C" w:rsidRDefault="0024005D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85464F6" w14:textId="77777777" w:rsidR="0024005D" w:rsidRPr="0062223C" w:rsidRDefault="0024005D" w:rsidP="00052FF2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C10F08" w14:paraId="7408D2F8" w14:textId="77777777" w:rsidTr="00052FF2">
        <w:trPr>
          <w:cantSplit/>
          <w:trHeight w:val="288"/>
        </w:trPr>
        <w:tc>
          <w:tcPr>
            <w:tcW w:w="3325" w:type="dxa"/>
          </w:tcPr>
          <w:p w14:paraId="6008F193" w14:textId="77777777" w:rsidR="0024005D" w:rsidRPr="0062223C" w:rsidRDefault="0024005D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52286DCA" w14:textId="77777777" w:rsidR="0024005D" w:rsidRPr="0062223C" w:rsidRDefault="0024005D" w:rsidP="00052FF2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C10F08" w14:paraId="716B0DD4" w14:textId="77777777" w:rsidTr="00052FF2">
        <w:trPr>
          <w:cantSplit/>
          <w:trHeight w:val="288"/>
        </w:trPr>
        <w:tc>
          <w:tcPr>
            <w:tcW w:w="9350" w:type="dxa"/>
            <w:gridSpan w:val="2"/>
            <w:shd w:val="clear" w:color="auto" w:fill="C00000"/>
          </w:tcPr>
          <w:p w14:paraId="716B0DD3" w14:textId="27011311" w:rsidR="00052FF2" w:rsidRPr="0062223C" w:rsidRDefault="00EB5EA0" w:rsidP="00052FF2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 Unit</w:t>
            </w:r>
            <w:r w:rsidR="00115B8A" w:rsidRPr="0062223C">
              <w:rPr>
                <w:rFonts w:ascii="Arial" w:hAnsi="Arial" w:cs="Arial"/>
              </w:rPr>
              <w:t xml:space="preserve"> Collection</w:t>
            </w:r>
          </w:p>
        </w:tc>
      </w:tr>
      <w:tr w:rsidR="00C10F08" w14:paraId="716B0DD7" w14:textId="77777777" w:rsidTr="00052FF2">
        <w:trPr>
          <w:cantSplit/>
          <w:trHeight w:val="288"/>
        </w:trPr>
        <w:tc>
          <w:tcPr>
            <w:tcW w:w="3325" w:type="dxa"/>
          </w:tcPr>
          <w:p w14:paraId="716B0DD5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D6" w14:textId="4AC653D1" w:rsidR="00052FF2" w:rsidRPr="0062223C" w:rsidRDefault="00EB5EA0" w:rsidP="00052FF2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CBB Collection Director(s)</w:t>
            </w:r>
          </w:p>
        </w:tc>
      </w:tr>
      <w:tr w:rsidR="00C10F08" w14:paraId="716B0DDA" w14:textId="77777777" w:rsidTr="00052FF2">
        <w:trPr>
          <w:cantSplit/>
          <w:trHeight w:val="288"/>
        </w:trPr>
        <w:tc>
          <w:tcPr>
            <w:tcW w:w="3325" w:type="dxa"/>
          </w:tcPr>
          <w:p w14:paraId="716B0DD8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D9" w14:textId="53EC0842" w:rsidR="00052FF2" w:rsidRPr="0062223C" w:rsidRDefault="00EB5EA0" w:rsidP="00052FF2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Unit Manager</w:t>
            </w:r>
          </w:p>
        </w:tc>
      </w:tr>
      <w:tr w:rsidR="00C10F08" w14:paraId="716B0DDD" w14:textId="77777777" w:rsidTr="00052FF2">
        <w:trPr>
          <w:cantSplit/>
          <w:trHeight w:val="288"/>
        </w:trPr>
        <w:tc>
          <w:tcPr>
            <w:tcW w:w="3325" w:type="dxa"/>
          </w:tcPr>
          <w:p w14:paraId="716B0DDB" w14:textId="77777777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DC" w14:textId="63BF053D" w:rsidR="0024005D" w:rsidRPr="0062223C" w:rsidRDefault="00EB5EA0" w:rsidP="0024005D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Collection Staff</w:t>
            </w:r>
          </w:p>
        </w:tc>
      </w:tr>
      <w:tr w:rsidR="00C10F08" w14:paraId="716B0DE0" w14:textId="77777777" w:rsidTr="00052FF2">
        <w:trPr>
          <w:cantSplit/>
          <w:trHeight w:val="288"/>
        </w:trPr>
        <w:tc>
          <w:tcPr>
            <w:tcW w:w="3325" w:type="dxa"/>
          </w:tcPr>
          <w:p w14:paraId="716B0DDE" w14:textId="77777777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DF" w14:textId="7D2E2B0B" w:rsidR="0024005D" w:rsidRPr="0062223C" w:rsidRDefault="00EB5EA0" w:rsidP="0024005D">
            <w:pPr>
              <w:keepNext/>
              <w:keepLines/>
              <w:rPr>
                <w:rFonts w:ascii="Arial" w:hAnsi="Arial" w:cs="Arial"/>
              </w:rPr>
            </w:pPr>
            <w:ins w:id="457" w:author="Heather Conway" w:date="2022-03-28T13:14:00Z">
              <w:r>
                <w:rPr>
                  <w:rFonts w:ascii="Arial" w:hAnsi="Arial" w:cs="Arial"/>
                </w:rPr>
                <w:t>Collection Staff</w:t>
              </w:r>
            </w:ins>
          </w:p>
        </w:tc>
      </w:tr>
      <w:tr w:rsidR="00C10F08" w14:paraId="716B0DE3" w14:textId="77777777" w:rsidTr="00052FF2">
        <w:trPr>
          <w:cantSplit/>
          <w:trHeight w:val="288"/>
        </w:trPr>
        <w:tc>
          <w:tcPr>
            <w:tcW w:w="3325" w:type="dxa"/>
          </w:tcPr>
          <w:p w14:paraId="716B0DE1" w14:textId="77777777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E2" w14:textId="33DF9BDC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C10F08" w14:paraId="716B0DE6" w14:textId="77777777" w:rsidTr="00052FF2">
        <w:trPr>
          <w:cantSplit/>
          <w:trHeight w:val="288"/>
        </w:trPr>
        <w:tc>
          <w:tcPr>
            <w:tcW w:w="3325" w:type="dxa"/>
          </w:tcPr>
          <w:p w14:paraId="716B0DE4" w14:textId="77777777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E5" w14:textId="77777777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C10F08" w14:paraId="716B0DE9" w14:textId="77777777" w:rsidTr="00052FF2">
        <w:trPr>
          <w:cantSplit/>
          <w:trHeight w:val="288"/>
        </w:trPr>
        <w:tc>
          <w:tcPr>
            <w:tcW w:w="3325" w:type="dxa"/>
          </w:tcPr>
          <w:p w14:paraId="716B0DE7" w14:textId="77777777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E8" w14:textId="77777777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C10F08" w14:paraId="716B0DEB" w14:textId="77777777" w:rsidTr="00052FF2">
        <w:trPr>
          <w:cantSplit/>
          <w:trHeight w:val="288"/>
        </w:trPr>
        <w:tc>
          <w:tcPr>
            <w:tcW w:w="9350" w:type="dxa"/>
            <w:gridSpan w:val="2"/>
            <w:shd w:val="clear" w:color="auto" w:fill="7030A0"/>
          </w:tcPr>
          <w:p w14:paraId="716B0DEA" w14:textId="157F217D" w:rsidR="0024005D" w:rsidRPr="0062223C" w:rsidRDefault="00EB5EA0" w:rsidP="0024005D">
            <w:pPr>
              <w:keepNext/>
              <w:keepLines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CBB</w:t>
            </w:r>
            <w:r w:rsidRPr="0062223C">
              <w:rPr>
                <w:rFonts w:ascii="Arial" w:hAnsi="Arial" w:cs="Arial"/>
                <w:color w:val="FFFFFF" w:themeColor="background1"/>
              </w:rPr>
              <w:t xml:space="preserve"> Processing Facility</w:t>
            </w:r>
          </w:p>
        </w:tc>
      </w:tr>
      <w:tr w:rsidR="00C10F08" w14:paraId="716B0DEE" w14:textId="77777777" w:rsidTr="00052FF2">
        <w:trPr>
          <w:cantSplit/>
          <w:trHeight w:val="288"/>
        </w:trPr>
        <w:tc>
          <w:tcPr>
            <w:tcW w:w="3325" w:type="dxa"/>
          </w:tcPr>
          <w:p w14:paraId="716B0DEC" w14:textId="77777777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ED" w14:textId="684E6A78" w:rsidR="0024005D" w:rsidRPr="0062223C" w:rsidRDefault="00EB5EA0" w:rsidP="0024005D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CBB </w:t>
            </w:r>
            <w:r w:rsidRPr="0062223C">
              <w:rPr>
                <w:rFonts w:ascii="Arial" w:hAnsi="Arial" w:cs="Arial"/>
              </w:rPr>
              <w:t>Processing Facility Director</w:t>
            </w:r>
          </w:p>
        </w:tc>
      </w:tr>
      <w:tr w:rsidR="00C10F08" w14:paraId="716B0DF1" w14:textId="77777777" w:rsidTr="00052FF2">
        <w:trPr>
          <w:cantSplit/>
          <w:trHeight w:val="288"/>
        </w:trPr>
        <w:tc>
          <w:tcPr>
            <w:tcW w:w="3325" w:type="dxa"/>
          </w:tcPr>
          <w:p w14:paraId="716B0DEF" w14:textId="77777777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F0" w14:textId="708916AA" w:rsidR="0024005D" w:rsidRPr="0062223C" w:rsidRDefault="00EB5EA0" w:rsidP="0024005D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Unit Manager</w:t>
            </w:r>
          </w:p>
        </w:tc>
      </w:tr>
      <w:tr w:rsidR="00C10F08" w14:paraId="716B0DF4" w14:textId="77777777" w:rsidTr="00052FF2">
        <w:trPr>
          <w:cantSplit/>
          <w:trHeight w:val="288"/>
        </w:trPr>
        <w:tc>
          <w:tcPr>
            <w:tcW w:w="3325" w:type="dxa"/>
          </w:tcPr>
          <w:p w14:paraId="716B0DF2" w14:textId="77777777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F3" w14:textId="1B889FFB" w:rsidR="0024005D" w:rsidRPr="0062223C" w:rsidRDefault="00EB5EA0" w:rsidP="0024005D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Processing Staff</w:t>
            </w:r>
          </w:p>
        </w:tc>
      </w:tr>
      <w:tr w:rsidR="00C10F08" w14:paraId="716B0DF7" w14:textId="77777777" w:rsidTr="00052FF2">
        <w:trPr>
          <w:cantSplit/>
          <w:trHeight w:val="288"/>
        </w:trPr>
        <w:tc>
          <w:tcPr>
            <w:tcW w:w="3325" w:type="dxa"/>
          </w:tcPr>
          <w:p w14:paraId="716B0DF5" w14:textId="77777777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F6" w14:textId="636E123C" w:rsidR="0024005D" w:rsidRPr="0062223C" w:rsidRDefault="00EB5EA0" w:rsidP="0024005D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Processing Staff</w:t>
            </w:r>
          </w:p>
        </w:tc>
      </w:tr>
      <w:tr w:rsidR="00C10F08" w14:paraId="716B0DFA" w14:textId="77777777" w:rsidTr="00052FF2">
        <w:trPr>
          <w:cantSplit/>
          <w:trHeight w:val="288"/>
        </w:trPr>
        <w:tc>
          <w:tcPr>
            <w:tcW w:w="3325" w:type="dxa"/>
          </w:tcPr>
          <w:p w14:paraId="716B0DF8" w14:textId="77777777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F9" w14:textId="01A520B9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C10F08" w14:paraId="716B0DFD" w14:textId="77777777" w:rsidTr="00052FF2">
        <w:trPr>
          <w:cantSplit/>
          <w:trHeight w:val="288"/>
        </w:trPr>
        <w:tc>
          <w:tcPr>
            <w:tcW w:w="3325" w:type="dxa"/>
          </w:tcPr>
          <w:p w14:paraId="716B0DFB" w14:textId="77777777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FC" w14:textId="77777777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C10F08" w14:paraId="716B0E00" w14:textId="77777777" w:rsidTr="00052FF2">
        <w:trPr>
          <w:cantSplit/>
          <w:trHeight w:val="288"/>
        </w:trPr>
        <w:tc>
          <w:tcPr>
            <w:tcW w:w="3325" w:type="dxa"/>
          </w:tcPr>
          <w:p w14:paraId="716B0DFE" w14:textId="77777777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16B0DFF" w14:textId="77777777" w:rsidR="0024005D" w:rsidRPr="0062223C" w:rsidRDefault="0024005D" w:rsidP="0024005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14:paraId="716B0E01" w14:textId="77777777" w:rsidR="00052FF2" w:rsidRPr="00B66953" w:rsidRDefault="00052FF2" w:rsidP="0007613B">
      <w:pPr>
        <w:rPr>
          <w:rFonts w:ascii="Arial" w:hAnsi="Arial" w:cs="Arial"/>
          <w:color w:val="FFFFFF" w:themeColor="background1"/>
          <w:sz w:val="20"/>
          <w:szCs w:val="20"/>
        </w:rPr>
      </w:pPr>
    </w:p>
    <w:sectPr w:rsidR="00052FF2" w:rsidRPr="00B66953" w:rsidSect="001E345A">
      <w:headerReference w:type="default" r:id="rId15"/>
      <w:pgSz w:w="12240" w:h="15840"/>
      <w:pgMar w:top="1170" w:right="1080" w:bottom="1080" w:left="1080" w:header="270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A43E" w14:textId="77777777" w:rsidR="00000000" w:rsidRDefault="00EB5EA0">
      <w:pPr>
        <w:spacing w:after="0" w:line="240" w:lineRule="auto"/>
      </w:pPr>
      <w:r>
        <w:separator/>
      </w:r>
    </w:p>
  </w:endnote>
  <w:endnote w:type="continuationSeparator" w:id="0">
    <w:p w14:paraId="4AFB1C17" w14:textId="77777777" w:rsidR="00000000" w:rsidRDefault="00EB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0E04" w14:textId="77777777" w:rsidR="00657A6A" w:rsidRDefault="00657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0E05" w14:textId="77777777" w:rsidR="00657A6A" w:rsidRPr="00FA48F4" w:rsidRDefault="00EB5EA0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"reference #"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ACC.TEM.6.023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"document title"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FACT Virtual Inspection Agenda Example, Cord Blood Bank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>,R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"version"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"effective date"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04</w:t>
    </w:r>
    <w:r>
      <w:rPr>
        <w:rFonts w:ascii="Arial" w:hAnsi="Arial" w:cs="Arial"/>
        <w:i/>
        <w:sz w:val="16"/>
        <w:szCs w:val="16"/>
      </w:rPr>
      <w:t>/02/2022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ab/>
      <w:t xml:space="preserve">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0E07" w14:textId="77777777" w:rsidR="00657A6A" w:rsidRDefault="0065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A1E7" w14:textId="77777777" w:rsidR="00000000" w:rsidRDefault="00EB5EA0">
      <w:pPr>
        <w:spacing w:after="0" w:line="240" w:lineRule="auto"/>
      </w:pPr>
      <w:r>
        <w:separator/>
      </w:r>
    </w:p>
  </w:footnote>
  <w:footnote w:type="continuationSeparator" w:id="0">
    <w:p w14:paraId="34FCF153" w14:textId="77777777" w:rsidR="00000000" w:rsidRDefault="00EB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0E02" w14:textId="77777777" w:rsidR="00657A6A" w:rsidRDefault="00657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0E03" w14:textId="77777777" w:rsidR="00657A6A" w:rsidRDefault="00EB5EA0">
    <w:pPr>
      <w:pStyle w:val="Header"/>
    </w:pPr>
    <w:r>
      <w:rPr>
        <w:noProof/>
      </w:rPr>
      <w:drawing>
        <wp:inline distT="0" distB="0" distL="0" distR="0">
          <wp:extent cx="1459865" cy="450850"/>
          <wp:effectExtent l="0" t="0" r="6985" b="635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53"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0E06" w14:textId="77777777" w:rsidR="00657A6A" w:rsidRDefault="00EB5EA0">
    <w:pPr>
      <w:pStyle w:val="Header"/>
    </w:pPr>
    <w:r>
      <w:rPr>
        <w:noProof/>
      </w:rPr>
      <w:drawing>
        <wp:inline distT="0" distB="0" distL="0" distR="0">
          <wp:extent cx="1459865" cy="514985"/>
          <wp:effectExtent l="0" t="0" r="6985" b="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0E08" w14:textId="77777777" w:rsidR="00657A6A" w:rsidRDefault="00657A6A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ather Conway">
    <w15:presenceInfo w15:providerId="AD" w15:userId="S::heather.conway@factglobal.org::15bc7b37-89cd-46d6-bbcf-6f4cfde5e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 title" w:val="FACT Virtual Inspection Agenda Example, Cord Blood Bank"/>
    <w:docVar w:name="effective date" w:val="04/02/2022"/>
    <w:docVar w:name="reference #" w:val="ACC.TEM.6.023"/>
    <w:docVar w:name="version" w:val="1"/>
  </w:docVars>
  <w:rsids>
    <w:rsidRoot w:val="00122DFD"/>
    <w:rsid w:val="000074C6"/>
    <w:rsid w:val="00051A3B"/>
    <w:rsid w:val="00052FF2"/>
    <w:rsid w:val="00057650"/>
    <w:rsid w:val="000639B0"/>
    <w:rsid w:val="000644CC"/>
    <w:rsid w:val="00067C7A"/>
    <w:rsid w:val="0007613B"/>
    <w:rsid w:val="000B3B0D"/>
    <w:rsid w:val="000C1833"/>
    <w:rsid w:val="000E3560"/>
    <w:rsid w:val="00100A6D"/>
    <w:rsid w:val="001079C9"/>
    <w:rsid w:val="00115B8A"/>
    <w:rsid w:val="00115DDB"/>
    <w:rsid w:val="00122DFD"/>
    <w:rsid w:val="001324E0"/>
    <w:rsid w:val="00143989"/>
    <w:rsid w:val="001458A4"/>
    <w:rsid w:val="001473B7"/>
    <w:rsid w:val="00184E7B"/>
    <w:rsid w:val="001A62D8"/>
    <w:rsid w:val="001D7EA1"/>
    <w:rsid w:val="001E2446"/>
    <w:rsid w:val="001E345A"/>
    <w:rsid w:val="001F3747"/>
    <w:rsid w:val="00204FCA"/>
    <w:rsid w:val="00230990"/>
    <w:rsid w:val="0024005D"/>
    <w:rsid w:val="002413F9"/>
    <w:rsid w:val="00255756"/>
    <w:rsid w:val="002A390D"/>
    <w:rsid w:val="002B24EC"/>
    <w:rsid w:val="0030260A"/>
    <w:rsid w:val="00314BFD"/>
    <w:rsid w:val="00321C77"/>
    <w:rsid w:val="00370EA3"/>
    <w:rsid w:val="00372996"/>
    <w:rsid w:val="0039534E"/>
    <w:rsid w:val="00396CF1"/>
    <w:rsid w:val="003A18A0"/>
    <w:rsid w:val="003A3F24"/>
    <w:rsid w:val="003D21C3"/>
    <w:rsid w:val="003F05D3"/>
    <w:rsid w:val="00414708"/>
    <w:rsid w:val="00430258"/>
    <w:rsid w:val="00460665"/>
    <w:rsid w:val="00493C6E"/>
    <w:rsid w:val="004C6A1E"/>
    <w:rsid w:val="004D07C8"/>
    <w:rsid w:val="005159A0"/>
    <w:rsid w:val="00521CBC"/>
    <w:rsid w:val="00523B45"/>
    <w:rsid w:val="005350D7"/>
    <w:rsid w:val="00543759"/>
    <w:rsid w:val="00566F74"/>
    <w:rsid w:val="0057460C"/>
    <w:rsid w:val="00574F01"/>
    <w:rsid w:val="0057623C"/>
    <w:rsid w:val="00593C98"/>
    <w:rsid w:val="005D6E2E"/>
    <w:rsid w:val="005F0568"/>
    <w:rsid w:val="00602F53"/>
    <w:rsid w:val="0062223C"/>
    <w:rsid w:val="00625120"/>
    <w:rsid w:val="006264C4"/>
    <w:rsid w:val="00646DF8"/>
    <w:rsid w:val="00657A6A"/>
    <w:rsid w:val="00661E81"/>
    <w:rsid w:val="00673FA0"/>
    <w:rsid w:val="00675F36"/>
    <w:rsid w:val="006A5A5B"/>
    <w:rsid w:val="0074701B"/>
    <w:rsid w:val="007619A6"/>
    <w:rsid w:val="00780A97"/>
    <w:rsid w:val="007B05A5"/>
    <w:rsid w:val="007E4023"/>
    <w:rsid w:val="0082183B"/>
    <w:rsid w:val="00833CE3"/>
    <w:rsid w:val="00841D86"/>
    <w:rsid w:val="0085656D"/>
    <w:rsid w:val="00873DA7"/>
    <w:rsid w:val="008801B0"/>
    <w:rsid w:val="00883AAB"/>
    <w:rsid w:val="008840BC"/>
    <w:rsid w:val="00891B79"/>
    <w:rsid w:val="008A0BBA"/>
    <w:rsid w:val="008D3A92"/>
    <w:rsid w:val="008D6328"/>
    <w:rsid w:val="00905FFA"/>
    <w:rsid w:val="00910FC6"/>
    <w:rsid w:val="0096698C"/>
    <w:rsid w:val="00970267"/>
    <w:rsid w:val="009A433A"/>
    <w:rsid w:val="009B2F19"/>
    <w:rsid w:val="009D674D"/>
    <w:rsid w:val="00A0375C"/>
    <w:rsid w:val="00A1418E"/>
    <w:rsid w:val="00A46494"/>
    <w:rsid w:val="00A57CA4"/>
    <w:rsid w:val="00A71427"/>
    <w:rsid w:val="00A74B0D"/>
    <w:rsid w:val="00AB24B6"/>
    <w:rsid w:val="00AC1DDC"/>
    <w:rsid w:val="00AD1525"/>
    <w:rsid w:val="00B10E8B"/>
    <w:rsid w:val="00B31D71"/>
    <w:rsid w:val="00B34434"/>
    <w:rsid w:val="00B41EC1"/>
    <w:rsid w:val="00B42A5B"/>
    <w:rsid w:val="00B6424E"/>
    <w:rsid w:val="00B668D8"/>
    <w:rsid w:val="00B66953"/>
    <w:rsid w:val="00BB4041"/>
    <w:rsid w:val="00BC69C3"/>
    <w:rsid w:val="00C10F08"/>
    <w:rsid w:val="00C11553"/>
    <w:rsid w:val="00C21C79"/>
    <w:rsid w:val="00C31E48"/>
    <w:rsid w:val="00C35867"/>
    <w:rsid w:val="00C4093B"/>
    <w:rsid w:val="00C42D73"/>
    <w:rsid w:val="00C46F4A"/>
    <w:rsid w:val="00C51BFA"/>
    <w:rsid w:val="00C55F5D"/>
    <w:rsid w:val="00C9335B"/>
    <w:rsid w:val="00CA0A2E"/>
    <w:rsid w:val="00CB1D55"/>
    <w:rsid w:val="00D16090"/>
    <w:rsid w:val="00D30264"/>
    <w:rsid w:val="00D6254D"/>
    <w:rsid w:val="00D70D11"/>
    <w:rsid w:val="00D76E49"/>
    <w:rsid w:val="00D87866"/>
    <w:rsid w:val="00DB35B8"/>
    <w:rsid w:val="00DD6137"/>
    <w:rsid w:val="00DF4527"/>
    <w:rsid w:val="00E934CE"/>
    <w:rsid w:val="00EA206B"/>
    <w:rsid w:val="00EA2BE2"/>
    <w:rsid w:val="00EA3AB4"/>
    <w:rsid w:val="00EA4FBD"/>
    <w:rsid w:val="00EB59D9"/>
    <w:rsid w:val="00EB5EA0"/>
    <w:rsid w:val="00EB6199"/>
    <w:rsid w:val="00EE67FE"/>
    <w:rsid w:val="00EE78CC"/>
    <w:rsid w:val="00F21030"/>
    <w:rsid w:val="00F332B8"/>
    <w:rsid w:val="00F75016"/>
    <w:rsid w:val="00F827A7"/>
    <w:rsid w:val="00FA48F4"/>
    <w:rsid w:val="00FC7201"/>
    <w:rsid w:val="00FE4928"/>
    <w:rsid w:val="00FF1B77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0ACF"/>
  <w15:chartTrackingRefBased/>
  <w15:docId w15:val="{B8AD7826-00D8-4A8D-9546-45E0FC37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D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D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D8"/>
  </w:style>
  <w:style w:type="paragraph" w:styleId="Footer">
    <w:name w:val="footer"/>
    <w:basedOn w:val="Normal"/>
    <w:link w:val="FooterChar"/>
    <w:uiPriority w:val="99"/>
    <w:unhideWhenUsed/>
    <w:rsid w:val="001A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D8"/>
  </w:style>
  <w:style w:type="paragraph" w:styleId="BalloonText">
    <w:name w:val="Balloon Text"/>
    <w:basedOn w:val="Normal"/>
    <w:link w:val="BalloonTextChar"/>
    <w:uiPriority w:val="99"/>
    <w:semiHidden/>
    <w:unhideWhenUsed/>
    <w:rsid w:val="0076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A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rsid w:val="00873DA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DB35B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B6695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rsid w:val="00A57C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0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9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93B"/>
    <w:pPr>
      <w:spacing w:after="0" w:line="240" w:lineRule="auto"/>
    </w:pPr>
  </w:style>
  <w:style w:type="character" w:customStyle="1" w:styleId="UnresolvedMention6">
    <w:name w:val="Unresolved Mention6"/>
    <w:basedOn w:val="DefaultParagraphFont"/>
    <w:uiPriority w:val="99"/>
    <w:rsid w:val="00B668D8"/>
    <w:rPr>
      <w:color w:val="605E5C"/>
      <w:shd w:val="clear" w:color="auto" w:fill="E1DFDD"/>
    </w:rPr>
  </w:style>
  <w:style w:type="character" w:customStyle="1" w:styleId="Pt0">
    <w:name w:val="Pt0"/>
    <w:hidden/>
  </w:style>
  <w:style w:type="character" w:customStyle="1" w:styleId="Pt1">
    <w:name w:val="Pt1"/>
    <w:hidden/>
  </w:style>
  <w:style w:type="character" w:customStyle="1" w:styleId="Pt2">
    <w:name w:val="Pt2"/>
    <w:hidden/>
  </w:style>
  <w:style w:type="character" w:customStyle="1" w:styleId="Pt3">
    <w:name w:val="Pt3"/>
    <w:hidden/>
  </w:style>
  <w:style w:type="character" w:customStyle="1" w:styleId="Pt4">
    <w:name w:val="Pt4"/>
    <w:hidden/>
  </w:style>
  <w:style w:type="character" w:customStyle="1" w:styleId="Pt5">
    <w:name w:val="Pt5"/>
    <w:hidden/>
  </w:style>
  <w:style w:type="character" w:customStyle="1" w:styleId="Pt6">
    <w:name w:val="Pt6"/>
    <w:hidden/>
  </w:style>
  <w:style w:type="character" w:customStyle="1" w:styleId="Pt7">
    <w:name w:val="Pt7"/>
    <w:hidden/>
  </w:style>
  <w:style w:type="character" w:customStyle="1" w:styleId="Pt8">
    <w:name w:val="Pt8"/>
    <w:hidden/>
  </w:style>
  <w:style w:type="character" w:customStyle="1" w:styleId="Pt9">
    <w:name w:val="Pt9"/>
    <w:hidden/>
  </w:style>
  <w:style w:type="character" w:customStyle="1" w:styleId="Pt10">
    <w:name w:val="Pt10"/>
    <w:hidden/>
  </w:style>
  <w:style w:type="character" w:customStyle="1" w:styleId="Pt11">
    <w:name w:val="Pt11"/>
    <w:hidden/>
  </w:style>
  <w:style w:type="character" w:customStyle="1" w:styleId="Pt12">
    <w:name w:val="Pt12"/>
    <w:hidden/>
  </w:style>
  <w:style w:type="character" w:customStyle="1" w:styleId="Pt13">
    <w:name w:val="Pt13"/>
    <w:hidden/>
  </w:style>
  <w:style w:type="character" w:customStyle="1" w:styleId="Pt14">
    <w:name w:val="Pt14"/>
    <w:hidden/>
  </w:style>
  <w:style w:type="character" w:customStyle="1" w:styleId="Pt15">
    <w:name w:val="Pt15"/>
    <w:hidden/>
  </w:style>
  <w:style w:type="character" w:customStyle="1" w:styleId="Pt16">
    <w:name w:val="Pt16"/>
    <w:hidden/>
  </w:style>
  <w:style w:type="character" w:customStyle="1" w:styleId="Pt17">
    <w:name w:val="Pt17"/>
    <w:hidden/>
  </w:style>
  <w:style w:type="character" w:customStyle="1" w:styleId="Pt18">
    <w:name w:val="Pt18"/>
    <w:hidden/>
  </w:style>
  <w:style w:type="character" w:customStyle="1" w:styleId="Pt19">
    <w:name w:val="Pt19"/>
    <w:hidden/>
  </w:style>
  <w:style w:type="character" w:customStyle="1" w:styleId="Pt20">
    <w:name w:val="Pt20"/>
    <w:hidden/>
  </w:style>
  <w:style w:type="character" w:customStyle="1" w:styleId="Pt21">
    <w:name w:val="Pt21"/>
    <w:hidden/>
  </w:style>
  <w:style w:type="character" w:customStyle="1" w:styleId="Pt22">
    <w:name w:val="Pt22"/>
    <w:hidden/>
  </w:style>
  <w:style w:type="character" w:customStyle="1" w:styleId="Pt23">
    <w:name w:val="Pt23"/>
    <w:hidden/>
  </w:style>
  <w:style w:type="character" w:customStyle="1" w:styleId="Pt24">
    <w:name w:val="Pt24"/>
    <w:hidden/>
  </w:style>
  <w:style w:type="character" w:customStyle="1" w:styleId="Pt25">
    <w:name w:val="Pt25"/>
    <w:hidden/>
  </w:style>
  <w:style w:type="character" w:customStyle="1" w:styleId="Pt26">
    <w:name w:val="Pt26"/>
    <w:hidden/>
  </w:style>
  <w:style w:type="character" w:customStyle="1" w:styleId="Pt27">
    <w:name w:val="Pt27"/>
    <w:hidden/>
  </w:style>
  <w:style w:type="character" w:customStyle="1" w:styleId="Pt28">
    <w:name w:val="Pt28"/>
    <w:hidden/>
  </w:style>
  <w:style w:type="character" w:customStyle="1" w:styleId="Pt29">
    <w:name w:val="Pt29"/>
    <w:hidden/>
  </w:style>
  <w:style w:type="character" w:customStyle="1" w:styleId="Pt30">
    <w:name w:val="Pt30"/>
    <w:hidden/>
  </w:style>
  <w:style w:type="character" w:customStyle="1" w:styleId="Pt31">
    <w:name w:val="Pt31"/>
    <w:hidden/>
  </w:style>
  <w:style w:type="character" w:customStyle="1" w:styleId="Pt32">
    <w:name w:val="Pt32"/>
    <w:hidden/>
  </w:style>
  <w:style w:type="character" w:customStyle="1" w:styleId="Pt33">
    <w:name w:val="Pt33"/>
    <w:hidden/>
  </w:style>
  <w:style w:type="character" w:customStyle="1" w:styleId="Pt34">
    <w:name w:val="Pt34"/>
    <w:hidden/>
  </w:style>
  <w:style w:type="character" w:customStyle="1" w:styleId="Pt35">
    <w:name w:val="Pt35"/>
    <w:hidden/>
  </w:style>
  <w:style w:type="character" w:customStyle="1" w:styleId="Pt36">
    <w:name w:val="Pt36"/>
    <w:hidden/>
  </w:style>
  <w:style w:type="character" w:customStyle="1" w:styleId="Pt37">
    <w:name w:val="Pt37"/>
    <w:hidden/>
  </w:style>
  <w:style w:type="character" w:customStyle="1" w:styleId="Pt38">
    <w:name w:val="Pt38"/>
    <w:hidden/>
  </w:style>
  <w:style w:type="character" w:customStyle="1" w:styleId="Pt39">
    <w:name w:val="Pt39"/>
    <w:hidden/>
  </w:style>
  <w:style w:type="character" w:customStyle="1" w:styleId="Pt40">
    <w:name w:val="Pt40"/>
    <w:hidden/>
  </w:style>
  <w:style w:type="character" w:customStyle="1" w:styleId="Pt41">
    <w:name w:val="Pt41"/>
    <w:hidden/>
  </w:style>
  <w:style w:type="character" w:customStyle="1" w:styleId="Pt42">
    <w:name w:val="Pt42"/>
    <w:hidden/>
  </w:style>
  <w:style w:type="character" w:customStyle="1" w:styleId="Pt43">
    <w:name w:val="Pt43"/>
    <w:hidden/>
  </w:style>
  <w:style w:type="character" w:customStyle="1" w:styleId="Pt44">
    <w:name w:val="Pt44"/>
    <w:hidden/>
  </w:style>
  <w:style w:type="character" w:customStyle="1" w:styleId="Pt45">
    <w:name w:val="Pt45"/>
    <w:hidden/>
  </w:style>
  <w:style w:type="character" w:customStyle="1" w:styleId="Pt46">
    <w:name w:val="Pt46"/>
    <w:hidden/>
  </w:style>
  <w:style w:type="character" w:customStyle="1" w:styleId="Pt47">
    <w:name w:val="Pt47"/>
    <w:hidden/>
  </w:style>
  <w:style w:type="character" w:customStyle="1" w:styleId="Pt48">
    <w:name w:val="Pt48"/>
    <w:hidden/>
  </w:style>
  <w:style w:type="character" w:customStyle="1" w:styleId="Pt49">
    <w:name w:val="Pt49"/>
    <w:hidden/>
  </w:style>
  <w:style w:type="character" w:customStyle="1" w:styleId="Pt50">
    <w:name w:val="Pt50"/>
    <w:hidden/>
  </w:style>
  <w:style w:type="character" w:customStyle="1" w:styleId="Pt51">
    <w:name w:val="Pt51"/>
    <w:hidden/>
  </w:style>
  <w:style w:type="character" w:customStyle="1" w:styleId="Pt52">
    <w:name w:val="Pt52"/>
    <w:hidden/>
  </w:style>
  <w:style w:type="character" w:customStyle="1" w:styleId="Pt53">
    <w:name w:val="Pt53"/>
    <w:hidden/>
  </w:style>
  <w:style w:type="character" w:customStyle="1" w:styleId="Pt54">
    <w:name w:val="Pt54"/>
    <w:hidden/>
  </w:style>
  <w:style w:type="character" w:customStyle="1" w:styleId="Pt55">
    <w:name w:val="Pt55"/>
    <w:hidden/>
  </w:style>
  <w:style w:type="character" w:customStyle="1" w:styleId="Pt56">
    <w:name w:val="Pt56"/>
    <w:hidden/>
  </w:style>
  <w:style w:type="character" w:customStyle="1" w:styleId="Pt57">
    <w:name w:val="Pt57"/>
    <w:hidden/>
  </w:style>
  <w:style w:type="character" w:customStyle="1" w:styleId="Pt58">
    <w:name w:val="Pt58"/>
    <w:hidden/>
  </w:style>
  <w:style w:type="character" w:customStyle="1" w:styleId="Pt59">
    <w:name w:val="Pt59"/>
    <w:hidden/>
  </w:style>
  <w:style w:type="character" w:customStyle="1" w:styleId="Pt60">
    <w:name w:val="Pt60"/>
    <w:hidden/>
  </w:style>
  <w:style w:type="character" w:customStyle="1" w:styleId="Pt66">
    <w:name w:val="Pt66"/>
    <w:hidden/>
  </w:style>
  <w:style w:type="character" w:customStyle="1" w:styleId="Pt67">
    <w:name w:val="Pt67"/>
    <w:hidden/>
  </w:style>
  <w:style w:type="character" w:customStyle="1" w:styleId="Pt69">
    <w:name w:val="Pt69"/>
    <w:hidden/>
  </w:style>
  <w:style w:type="character" w:customStyle="1" w:styleId="Pt70">
    <w:name w:val="Pt70"/>
    <w:hidden/>
  </w:style>
  <w:style w:type="character" w:customStyle="1" w:styleId="Pt71">
    <w:name w:val="Pt71"/>
    <w:hidden/>
  </w:style>
  <w:style w:type="character" w:customStyle="1" w:styleId="Pt72">
    <w:name w:val="Pt72"/>
    <w:hidden/>
  </w:style>
  <w:style w:type="character" w:customStyle="1" w:styleId="Pt73">
    <w:name w:val="Pt73"/>
    <w:hidden/>
  </w:style>
  <w:style w:type="character" w:customStyle="1" w:styleId="Pt74">
    <w:name w:val="Pt74"/>
    <w:hidden/>
  </w:style>
  <w:style w:type="character" w:customStyle="1" w:styleId="Pt75">
    <w:name w:val="Pt75"/>
    <w:hidden/>
  </w:style>
  <w:style w:type="character" w:customStyle="1" w:styleId="Pt76">
    <w:name w:val="Pt76"/>
    <w:hidden/>
  </w:style>
  <w:style w:type="character" w:customStyle="1" w:styleId="Pt77">
    <w:name w:val="Pt77"/>
    <w:hidden/>
  </w:style>
  <w:style w:type="character" w:customStyle="1" w:styleId="Pt78">
    <w:name w:val="Pt78"/>
    <w:hidden/>
  </w:style>
  <w:style w:type="character" w:customStyle="1" w:styleId="Pt79">
    <w:name w:val="Pt79"/>
    <w:hidden/>
  </w:style>
  <w:style w:type="character" w:customStyle="1" w:styleId="Pt80">
    <w:name w:val="Pt80"/>
    <w:hidden/>
  </w:style>
  <w:style w:type="character" w:customStyle="1" w:styleId="Pt81">
    <w:name w:val="Pt81"/>
    <w:hidden/>
  </w:style>
  <w:style w:type="character" w:customStyle="1" w:styleId="Pt87">
    <w:name w:val="Pt87"/>
    <w:hidden/>
  </w:style>
  <w:style w:type="character" w:customStyle="1" w:styleId="Pt88">
    <w:name w:val="Pt88"/>
    <w:hidden/>
  </w:style>
  <w:style w:type="character" w:customStyle="1" w:styleId="Pt89">
    <w:name w:val="Pt89"/>
    <w:hidden/>
  </w:style>
  <w:style w:type="character" w:customStyle="1" w:styleId="Pt90">
    <w:name w:val="Pt90"/>
    <w:hidden/>
  </w:style>
  <w:style w:type="character" w:customStyle="1" w:styleId="Pt91">
    <w:name w:val="Pt91"/>
    <w:hidden/>
  </w:style>
  <w:style w:type="character" w:customStyle="1" w:styleId="Pt92">
    <w:name w:val="Pt92"/>
    <w:hidden/>
  </w:style>
  <w:style w:type="character" w:customStyle="1" w:styleId="Pt93">
    <w:name w:val="Pt93"/>
    <w:hidden/>
  </w:style>
  <w:style w:type="character" w:customStyle="1" w:styleId="Pt94">
    <w:name w:val="Pt94"/>
    <w:hidden/>
  </w:style>
  <w:style w:type="character" w:customStyle="1" w:styleId="Pt95">
    <w:name w:val="Pt95"/>
    <w:hidden/>
  </w:style>
  <w:style w:type="character" w:customStyle="1" w:styleId="Pt96">
    <w:name w:val="Pt96"/>
    <w:hidden/>
  </w:style>
  <w:style w:type="character" w:customStyle="1" w:styleId="Pt97">
    <w:name w:val="Pt97"/>
    <w:hidden/>
  </w:style>
  <w:style w:type="character" w:customStyle="1" w:styleId="Pt98">
    <w:name w:val="Pt98"/>
    <w:hidden/>
  </w:style>
  <w:style w:type="character" w:customStyle="1" w:styleId="Pt99">
    <w:name w:val="Pt99"/>
    <w:hidden/>
  </w:style>
  <w:style w:type="character" w:customStyle="1" w:styleId="Pt100">
    <w:name w:val="Pt100"/>
    <w:hidden/>
  </w:style>
  <w:style w:type="character" w:customStyle="1" w:styleId="Pt101">
    <w:name w:val="Pt101"/>
    <w:hidden/>
  </w:style>
  <w:style w:type="character" w:customStyle="1" w:styleId="Pt102">
    <w:name w:val="Pt102"/>
    <w:hidden/>
  </w:style>
  <w:style w:type="character" w:customStyle="1" w:styleId="Pt103">
    <w:name w:val="Pt103"/>
    <w:hidden/>
  </w:style>
  <w:style w:type="character" w:customStyle="1" w:styleId="Pt104">
    <w:name w:val="Pt104"/>
    <w:hidden/>
  </w:style>
  <w:style w:type="character" w:customStyle="1" w:styleId="Pt105">
    <w:name w:val="Pt105"/>
    <w:hidden/>
  </w:style>
  <w:style w:type="character" w:customStyle="1" w:styleId="Pt106">
    <w:name w:val="Pt106"/>
    <w:hidden/>
  </w:style>
  <w:style w:type="character" w:customStyle="1" w:styleId="Pt107">
    <w:name w:val="Pt107"/>
    <w:hidden/>
  </w:style>
  <w:style w:type="character" w:customStyle="1" w:styleId="Pt108">
    <w:name w:val="Pt108"/>
    <w:hidden/>
  </w:style>
  <w:style w:type="character" w:customStyle="1" w:styleId="Pt109">
    <w:name w:val="Pt109"/>
    <w:hidden/>
  </w:style>
  <w:style w:type="character" w:customStyle="1" w:styleId="Pt110">
    <w:name w:val="Pt110"/>
    <w:hidden/>
  </w:style>
  <w:style w:type="character" w:customStyle="1" w:styleId="Pt111">
    <w:name w:val="Pt111"/>
    <w:hidden/>
  </w:style>
  <w:style w:type="character" w:customStyle="1" w:styleId="Pt117">
    <w:name w:val="Pt117"/>
    <w:hidden/>
  </w:style>
  <w:style w:type="character" w:customStyle="1" w:styleId="Pt118">
    <w:name w:val="Pt118"/>
    <w:hidden/>
  </w:style>
  <w:style w:type="character" w:customStyle="1" w:styleId="Pt119">
    <w:name w:val="Pt119"/>
    <w:hidden/>
  </w:style>
  <w:style w:type="character" w:customStyle="1" w:styleId="Pt120">
    <w:name w:val="Pt120"/>
    <w:hidden/>
  </w:style>
  <w:style w:type="character" w:customStyle="1" w:styleId="Pt121">
    <w:name w:val="Pt121"/>
    <w:hidden/>
  </w:style>
  <w:style w:type="character" w:customStyle="1" w:styleId="Pt122">
    <w:name w:val="Pt122"/>
    <w:hidden/>
  </w:style>
  <w:style w:type="character" w:customStyle="1" w:styleId="Pt123">
    <w:name w:val="Pt123"/>
    <w:hidden/>
  </w:style>
  <w:style w:type="character" w:customStyle="1" w:styleId="Pt124">
    <w:name w:val="Pt124"/>
    <w:hidden/>
  </w:style>
  <w:style w:type="character" w:customStyle="1" w:styleId="Pt125">
    <w:name w:val="Pt125"/>
    <w:hidden/>
  </w:style>
  <w:style w:type="character" w:customStyle="1" w:styleId="Pt126">
    <w:name w:val="Pt126"/>
    <w:hidden/>
  </w:style>
  <w:style w:type="character" w:customStyle="1" w:styleId="Pt127">
    <w:name w:val="Pt127"/>
    <w:hidden/>
  </w:style>
  <w:style w:type="character" w:customStyle="1" w:styleId="Pt128">
    <w:name w:val="Pt128"/>
    <w:hidden/>
  </w:style>
  <w:style w:type="character" w:customStyle="1" w:styleId="Pt129">
    <w:name w:val="Pt129"/>
    <w:hidden/>
  </w:style>
  <w:style w:type="character" w:customStyle="1" w:styleId="Pt130">
    <w:name w:val="Pt130"/>
    <w:hidden/>
  </w:style>
  <w:style w:type="character" w:customStyle="1" w:styleId="Pt131">
    <w:name w:val="Pt131"/>
    <w:hidden/>
  </w:style>
  <w:style w:type="character" w:customStyle="1" w:styleId="Pt139">
    <w:name w:val="Pt139"/>
    <w:hidden/>
  </w:style>
  <w:style w:type="character" w:customStyle="1" w:styleId="Pt140">
    <w:name w:val="Pt140"/>
    <w:hidden/>
  </w:style>
  <w:style w:type="character" w:customStyle="1" w:styleId="Pt147">
    <w:name w:val="Pt147"/>
    <w:hidden/>
  </w:style>
  <w:style w:type="character" w:customStyle="1" w:styleId="Pt148">
    <w:name w:val="Pt148"/>
    <w:hidden/>
  </w:style>
  <w:style w:type="character" w:customStyle="1" w:styleId="Pt149">
    <w:name w:val="Pt149"/>
    <w:hidden/>
  </w:style>
  <w:style w:type="character" w:customStyle="1" w:styleId="Pt150">
    <w:name w:val="Pt150"/>
    <w:hidden/>
  </w:style>
  <w:style w:type="character" w:customStyle="1" w:styleId="Pt151">
    <w:name w:val="Pt151"/>
    <w:hidden/>
  </w:style>
  <w:style w:type="character" w:customStyle="1" w:styleId="Pt157">
    <w:name w:val="Pt157"/>
    <w:hidden/>
  </w:style>
  <w:style w:type="character" w:customStyle="1" w:styleId="Pt158">
    <w:name w:val="Pt158"/>
    <w:hidden/>
  </w:style>
  <w:style w:type="character" w:customStyle="1" w:styleId="Pt159">
    <w:name w:val="Pt159"/>
    <w:hidden/>
  </w:style>
  <w:style w:type="character" w:customStyle="1" w:styleId="Pt160">
    <w:name w:val="Pt160"/>
    <w:hidden/>
  </w:style>
  <w:style w:type="character" w:customStyle="1" w:styleId="Pt161">
    <w:name w:val="Pt161"/>
    <w:hidden/>
  </w:style>
  <w:style w:type="character" w:customStyle="1" w:styleId="Pt162">
    <w:name w:val="Pt162"/>
    <w:hidden/>
  </w:style>
  <w:style w:type="character" w:customStyle="1" w:styleId="Pt163">
    <w:name w:val="Pt163"/>
    <w:hidden/>
  </w:style>
  <w:style w:type="character" w:customStyle="1" w:styleId="Pt1100000070">
    <w:name w:val="Pt1100000070"/>
    <w:hidden/>
  </w:style>
  <w:style w:type="character" w:customStyle="1" w:styleId="Pt1000000070">
    <w:name w:val="Pt1000000070"/>
    <w:hidden/>
  </w:style>
  <w:style w:type="character" w:customStyle="1" w:styleId="Pt1200000070">
    <w:name w:val="Pt1200000070"/>
    <w:hidden/>
  </w:style>
  <w:style w:type="character" w:customStyle="1" w:styleId="Pt1300000070">
    <w:name w:val="Pt1300000070"/>
    <w:hidden/>
  </w:style>
  <w:style w:type="character" w:customStyle="1" w:styleId="Pt1400000070">
    <w:name w:val="Pt1400000070"/>
    <w: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f3a794-652f-4ec1-80b3-4f86e1912732}">
  <we:reference id="WA104382046" version="1.0.0.5" store="en-us" storeType="OMEX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976EA8123E742AC675A21E6A546C6" ma:contentTypeVersion="12" ma:contentTypeDescription="Create a new document." ma:contentTypeScope="" ma:versionID="467c4105de4f90056b4a73bcc76cb167">
  <xsd:schema xmlns:xsd="http://www.w3.org/2001/XMLSchema" xmlns:xs="http://www.w3.org/2001/XMLSchema" xmlns:p="http://schemas.microsoft.com/office/2006/metadata/properties" xmlns:ns2="1d2226f5-be6d-4657-9b21-c22ef5cccbf9" xmlns:ns3="1f3c4429-dc9b-4ebe-90b8-01f621e7ef50" targetNamespace="http://schemas.microsoft.com/office/2006/metadata/properties" ma:root="true" ma:fieldsID="a78d11e233fd726de9cd725849f3cc6c" ns2:_="" ns3:_="">
    <xsd:import namespace="1d2226f5-be6d-4657-9b21-c22ef5cccbf9"/>
    <xsd:import namespace="1f3c4429-dc9b-4ebe-90b8-01f621e7e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226f5-be6d-4657-9b21-c22ef5ccc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4429-dc9b-4ebe-90b8-01f621e7e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4108E-5340-446E-A272-5435E772D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E7921-B546-4489-96C6-209E990B4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226f5-be6d-4657-9b21-c22ef5cccbf9"/>
    <ds:schemaRef ds:uri="1f3c4429-dc9b-4ebe-90b8-01f621e7e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11D78-E9DE-44C8-A0BF-FF031AD6D2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2435</Words>
  <Characters>12009</Characters>
  <Application>Microsoft Office Word</Application>
  <DocSecurity>0</DocSecurity>
  <Lines>750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WARKENTIN</dc:creator>
  <cp:lastModifiedBy>Heather Conway</cp:lastModifiedBy>
  <cp:revision>2</cp:revision>
  <cp:lastPrinted>2021-01-04T18:34:00Z</cp:lastPrinted>
  <dcterms:created xsi:type="dcterms:W3CDTF">2022-04-02T15:07:00Z</dcterms:created>
  <dcterms:modified xsi:type="dcterms:W3CDTF">2022-04-02T15:07:00Z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0x0101001CD976EA8123E742AC675A21E6A546C6</vt:lpwstr>
  </property>
</Properties>
</file>